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A" w:rsidRPr="00972F98" w:rsidRDefault="0049412A" w:rsidP="00280B22">
      <w:pPr>
        <w:rPr>
          <w:rFonts w:ascii="Calibri" w:hAnsi="Calibri" w:cs="Tahoma"/>
          <w:sz w:val="20"/>
          <w:szCs w:val="20"/>
        </w:rPr>
      </w:pPr>
    </w:p>
    <w:p w:rsidR="0049412A" w:rsidRPr="00F215FA" w:rsidRDefault="0049412A" w:rsidP="00DA4595">
      <w:pPr>
        <w:pBdr>
          <w:bottom w:val="single" w:sz="4" w:space="1" w:color="auto"/>
        </w:pBdr>
        <w:jc w:val="center"/>
        <w:outlineLvl w:val="0"/>
        <w:rPr>
          <w:rFonts w:ascii="Calibri" w:hAnsi="Calibri" w:cs="Calibri"/>
          <w:b/>
          <w:bCs/>
        </w:rPr>
      </w:pPr>
      <w:r w:rsidRPr="00F215FA">
        <w:rPr>
          <w:rFonts w:ascii="Calibri" w:hAnsi="Calibri" w:cs="Calibri"/>
          <w:b/>
          <w:bCs/>
        </w:rPr>
        <w:t>Welsh Triathlon (WT)</w:t>
      </w:r>
    </w:p>
    <w:p w:rsidR="00972F98" w:rsidRPr="00F215FA" w:rsidRDefault="0049412A" w:rsidP="00972F98">
      <w:pPr>
        <w:jc w:val="center"/>
        <w:outlineLvl w:val="0"/>
        <w:rPr>
          <w:rFonts w:ascii="Calibri" w:hAnsi="Calibri" w:cs="Calibri"/>
          <w:b/>
          <w:bCs/>
        </w:rPr>
      </w:pPr>
      <w:r w:rsidRPr="00F215FA">
        <w:rPr>
          <w:rFonts w:ascii="Calibri" w:hAnsi="Calibri" w:cs="Calibri"/>
          <w:b/>
          <w:bCs/>
        </w:rPr>
        <w:t xml:space="preserve">Minutes of the </w:t>
      </w:r>
      <w:r w:rsidR="008D1F89">
        <w:rPr>
          <w:rFonts w:ascii="Calibri" w:hAnsi="Calibri" w:cs="Calibri"/>
          <w:b/>
          <w:bCs/>
        </w:rPr>
        <w:t>Board</w:t>
      </w:r>
      <w:r w:rsidR="000D4C44" w:rsidRPr="00F215FA">
        <w:rPr>
          <w:rFonts w:ascii="Calibri" w:hAnsi="Calibri" w:cs="Calibri"/>
          <w:b/>
          <w:bCs/>
        </w:rPr>
        <w:t xml:space="preserve"> Meeting</w:t>
      </w:r>
      <w:r w:rsidRPr="00F215FA">
        <w:rPr>
          <w:rFonts w:ascii="Calibri" w:hAnsi="Calibri" w:cs="Calibri"/>
          <w:b/>
          <w:bCs/>
        </w:rPr>
        <w:t xml:space="preserve"> </w:t>
      </w:r>
    </w:p>
    <w:p w:rsidR="0049412A" w:rsidRPr="00F215FA" w:rsidRDefault="003766D7" w:rsidP="00584403">
      <w:pPr>
        <w:jc w:val="center"/>
        <w:outlineLvl w:val="0"/>
        <w:rPr>
          <w:rFonts w:ascii="Calibri" w:hAnsi="Calibri" w:cs="Calibri"/>
          <w:b/>
          <w:bCs/>
        </w:rPr>
      </w:pPr>
      <w:r>
        <w:rPr>
          <w:rFonts w:ascii="Calibri" w:hAnsi="Calibri" w:cs="Calibri"/>
          <w:b/>
          <w:bCs/>
        </w:rPr>
        <w:t>Held at 7.</w:t>
      </w:r>
      <w:r w:rsidR="00F20778">
        <w:rPr>
          <w:rFonts w:ascii="Calibri" w:hAnsi="Calibri" w:cs="Calibri"/>
          <w:b/>
          <w:bCs/>
        </w:rPr>
        <w:t>0</w:t>
      </w:r>
      <w:r w:rsidR="0049412A" w:rsidRPr="00F215FA">
        <w:rPr>
          <w:rFonts w:ascii="Calibri" w:hAnsi="Calibri" w:cs="Calibri"/>
          <w:b/>
          <w:bCs/>
        </w:rPr>
        <w:t xml:space="preserve">0pm on </w:t>
      </w:r>
      <w:r w:rsidR="008D1F89">
        <w:rPr>
          <w:rFonts w:ascii="Calibri" w:hAnsi="Calibri" w:cs="Calibri"/>
          <w:b/>
          <w:bCs/>
        </w:rPr>
        <w:t>Wednesday</w:t>
      </w:r>
      <w:r w:rsidR="0049412A" w:rsidRPr="00F215FA">
        <w:rPr>
          <w:rFonts w:ascii="Calibri" w:hAnsi="Calibri" w:cs="Calibri"/>
          <w:b/>
          <w:bCs/>
        </w:rPr>
        <w:t xml:space="preserve"> </w:t>
      </w:r>
      <w:r w:rsidR="00F20778">
        <w:rPr>
          <w:rFonts w:ascii="Calibri" w:hAnsi="Calibri" w:cs="Calibri"/>
          <w:b/>
          <w:bCs/>
        </w:rPr>
        <w:t>13</w:t>
      </w:r>
      <w:r w:rsidR="008D1F89">
        <w:rPr>
          <w:rFonts w:ascii="Calibri" w:hAnsi="Calibri" w:cs="Calibri"/>
          <w:b/>
          <w:bCs/>
        </w:rPr>
        <w:t>th</w:t>
      </w:r>
      <w:r w:rsidR="0049412A" w:rsidRPr="00F215FA">
        <w:rPr>
          <w:rFonts w:ascii="Calibri" w:hAnsi="Calibri" w:cs="Calibri"/>
          <w:b/>
          <w:bCs/>
        </w:rPr>
        <w:t xml:space="preserve"> </w:t>
      </w:r>
      <w:r w:rsidR="00F20778">
        <w:rPr>
          <w:rFonts w:ascii="Calibri" w:hAnsi="Calibri" w:cs="Calibri"/>
          <w:b/>
          <w:bCs/>
        </w:rPr>
        <w:t>March</w:t>
      </w:r>
      <w:r>
        <w:rPr>
          <w:rFonts w:ascii="Calibri" w:hAnsi="Calibri" w:cs="Calibri"/>
          <w:b/>
          <w:bCs/>
        </w:rPr>
        <w:t xml:space="preserve"> 2013</w:t>
      </w:r>
      <w:r w:rsidR="0049412A" w:rsidRPr="00F215FA">
        <w:rPr>
          <w:rFonts w:ascii="Calibri" w:hAnsi="Calibri" w:cs="Calibri"/>
          <w:b/>
          <w:bCs/>
        </w:rPr>
        <w:t xml:space="preserve"> at Sophia Gardens, Cardiff</w:t>
      </w:r>
    </w:p>
    <w:p w:rsidR="00972F98" w:rsidRPr="00F215FA" w:rsidRDefault="00972F98" w:rsidP="00584403">
      <w:pPr>
        <w:jc w:val="center"/>
        <w:outlineLvl w:val="0"/>
        <w:rPr>
          <w:rFonts w:ascii="Calibri" w:hAnsi="Calibri" w:cs="Calibri"/>
          <w:b/>
          <w:bCs/>
        </w:rPr>
      </w:pPr>
    </w:p>
    <w:p w:rsidR="000D4C44" w:rsidRPr="0083425A" w:rsidRDefault="0049412A" w:rsidP="0083425A">
      <w:pPr>
        <w:spacing w:before="120"/>
        <w:ind w:left="851" w:hanging="851"/>
        <w:jc w:val="both"/>
        <w:rPr>
          <w:rFonts w:ascii="Calibri" w:hAnsi="Calibri" w:cs="Calibri"/>
          <w:sz w:val="20"/>
          <w:szCs w:val="20"/>
        </w:rPr>
      </w:pPr>
      <w:r w:rsidRPr="00972F98">
        <w:rPr>
          <w:rFonts w:ascii="Calibri" w:hAnsi="Calibri" w:cs="Calibri"/>
          <w:sz w:val="20"/>
          <w:szCs w:val="20"/>
        </w:rPr>
        <w:t>Present</w:t>
      </w:r>
      <w:r w:rsidRPr="00C939AF">
        <w:rPr>
          <w:rFonts w:ascii="Calibri" w:hAnsi="Calibri" w:cs="Calibri"/>
          <w:i/>
          <w:sz w:val="20"/>
          <w:szCs w:val="20"/>
        </w:rPr>
        <w:t>:</w:t>
      </w:r>
      <w:r w:rsidRPr="00C939AF">
        <w:rPr>
          <w:rFonts w:ascii="Calibri" w:hAnsi="Calibri" w:cs="Calibri"/>
          <w:b/>
          <w:bCs/>
          <w:i/>
          <w:sz w:val="20"/>
          <w:szCs w:val="20"/>
        </w:rPr>
        <w:t xml:space="preserve">  </w:t>
      </w:r>
      <w:r w:rsidR="000D4C44" w:rsidRPr="00C939AF">
        <w:rPr>
          <w:rFonts w:ascii="Calibri" w:hAnsi="Calibri" w:cs="Calibri"/>
          <w:sz w:val="20"/>
          <w:szCs w:val="20"/>
        </w:rPr>
        <w:t xml:space="preserve">Mark Lowther (ML), </w:t>
      </w:r>
      <w:r w:rsidR="003766D7">
        <w:rPr>
          <w:rFonts w:ascii="Calibri" w:hAnsi="Calibri" w:cs="Calibri"/>
          <w:sz w:val="20"/>
          <w:szCs w:val="20"/>
        </w:rPr>
        <w:t xml:space="preserve">Dean Hardie (DH), </w:t>
      </w:r>
      <w:r w:rsidR="000D4C44" w:rsidRPr="00C939AF">
        <w:rPr>
          <w:rFonts w:ascii="Calibri" w:hAnsi="Calibri" w:cs="Calibri"/>
          <w:sz w:val="20"/>
          <w:szCs w:val="20"/>
        </w:rPr>
        <w:t xml:space="preserve">Deborah King (DK), </w:t>
      </w:r>
      <w:r w:rsidR="00C939AF" w:rsidRPr="00C939AF">
        <w:rPr>
          <w:rFonts w:ascii="Calibri" w:hAnsi="Calibri" w:cs="Calibri"/>
          <w:sz w:val="20"/>
          <w:szCs w:val="20"/>
        </w:rPr>
        <w:t>Will Thomas (W</w:t>
      </w:r>
      <w:r w:rsidR="006E086D">
        <w:rPr>
          <w:rFonts w:ascii="Calibri" w:hAnsi="Calibri" w:cs="Calibri"/>
          <w:sz w:val="20"/>
          <w:szCs w:val="20"/>
        </w:rPr>
        <w:t>L</w:t>
      </w:r>
      <w:r w:rsidR="00C939AF" w:rsidRPr="00C939AF">
        <w:rPr>
          <w:rFonts w:ascii="Calibri" w:hAnsi="Calibri" w:cs="Calibri"/>
          <w:sz w:val="20"/>
          <w:szCs w:val="20"/>
        </w:rPr>
        <w:t xml:space="preserve">T), Paul </w:t>
      </w:r>
      <w:r w:rsidR="000D4C44" w:rsidRPr="00C939AF">
        <w:rPr>
          <w:rFonts w:ascii="Calibri" w:hAnsi="Calibri" w:cs="Calibri"/>
          <w:sz w:val="20"/>
          <w:szCs w:val="20"/>
        </w:rPr>
        <w:t>Whapham (PW), Mike Hughes (MH)</w:t>
      </w:r>
      <w:r w:rsidR="008D1F89" w:rsidRPr="00C939AF">
        <w:rPr>
          <w:rFonts w:ascii="Calibri" w:hAnsi="Calibri" w:cs="Calibri"/>
          <w:sz w:val="20"/>
          <w:szCs w:val="20"/>
        </w:rPr>
        <w:t>,</w:t>
      </w:r>
      <w:r w:rsidR="003766D7" w:rsidRPr="003766D7">
        <w:rPr>
          <w:rFonts w:ascii="Calibri" w:hAnsi="Calibri" w:cs="Calibri"/>
          <w:sz w:val="20"/>
          <w:szCs w:val="20"/>
        </w:rPr>
        <w:t xml:space="preserve"> </w:t>
      </w:r>
      <w:r w:rsidR="00F20778">
        <w:rPr>
          <w:rFonts w:ascii="Calibri" w:hAnsi="Calibri" w:cs="Calibri"/>
          <w:sz w:val="20"/>
          <w:szCs w:val="20"/>
        </w:rPr>
        <w:t xml:space="preserve">Carwyn Williams (CW), Tom Roberts (TR), </w:t>
      </w:r>
      <w:r w:rsidR="00E81518" w:rsidRPr="00C939AF">
        <w:rPr>
          <w:rFonts w:ascii="Calibri" w:hAnsi="Calibri" w:cs="Calibri"/>
          <w:sz w:val="20"/>
          <w:szCs w:val="20"/>
        </w:rPr>
        <w:t>Beverley</w:t>
      </w:r>
      <w:r w:rsidR="008D1F89" w:rsidRPr="00C939AF">
        <w:rPr>
          <w:rFonts w:ascii="Calibri" w:hAnsi="Calibri" w:cs="Calibri"/>
          <w:sz w:val="20"/>
          <w:szCs w:val="20"/>
        </w:rPr>
        <w:t xml:space="preserve"> Lewis (BL), </w:t>
      </w:r>
      <w:r w:rsidR="00F20778">
        <w:rPr>
          <w:rFonts w:ascii="Calibri" w:hAnsi="Calibri" w:cs="Calibri"/>
          <w:sz w:val="20"/>
          <w:szCs w:val="20"/>
        </w:rPr>
        <w:t>Joanne Nicholas (JN)</w:t>
      </w:r>
    </w:p>
    <w:p w:rsidR="0049412A" w:rsidRPr="00972F98" w:rsidRDefault="0049412A" w:rsidP="00584403">
      <w:pPr>
        <w:spacing w:before="120"/>
        <w:ind w:left="2160" w:hanging="2160"/>
        <w:jc w:val="both"/>
        <w:rPr>
          <w:rFonts w:ascii="Calibri" w:hAnsi="Calibri" w:cs="Calibri"/>
          <w:sz w:val="20"/>
          <w:szCs w:val="20"/>
        </w:rPr>
      </w:pPr>
      <w:r w:rsidRPr="00972F98">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5836"/>
        <w:gridCol w:w="1721"/>
      </w:tblGrid>
      <w:tr w:rsidR="0032054C" w:rsidRPr="00972F98" w:rsidTr="003766D7">
        <w:trPr>
          <w:trHeight w:val="416"/>
        </w:trPr>
        <w:tc>
          <w:tcPr>
            <w:tcW w:w="1686"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Item</w:t>
            </w:r>
          </w:p>
        </w:tc>
        <w:tc>
          <w:tcPr>
            <w:tcW w:w="5836"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Minute</w:t>
            </w:r>
          </w:p>
        </w:tc>
        <w:tc>
          <w:tcPr>
            <w:tcW w:w="1721"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Action</w:t>
            </w:r>
          </w:p>
        </w:tc>
      </w:tr>
      <w:tr w:rsidR="00A70157" w:rsidRPr="00972F98" w:rsidTr="003766D7">
        <w:trPr>
          <w:trHeight w:val="646"/>
        </w:trPr>
        <w:tc>
          <w:tcPr>
            <w:tcW w:w="1686" w:type="dxa"/>
          </w:tcPr>
          <w:p w:rsidR="0083425A" w:rsidRDefault="0083425A" w:rsidP="006361AD">
            <w:pPr>
              <w:rPr>
                <w:rFonts w:ascii="Calibri" w:hAnsi="Calibri" w:cs="Calibri"/>
                <w:sz w:val="20"/>
                <w:szCs w:val="20"/>
              </w:rPr>
            </w:pPr>
            <w:r>
              <w:rPr>
                <w:rFonts w:ascii="Calibri" w:hAnsi="Calibri" w:cs="Calibri"/>
                <w:sz w:val="20"/>
                <w:szCs w:val="20"/>
              </w:rPr>
              <w:t>1.</w:t>
            </w:r>
          </w:p>
        </w:tc>
        <w:tc>
          <w:tcPr>
            <w:tcW w:w="5836" w:type="dxa"/>
          </w:tcPr>
          <w:p w:rsidR="0083425A" w:rsidRPr="00EB0A26" w:rsidRDefault="0083425A" w:rsidP="00022929">
            <w:pPr>
              <w:rPr>
                <w:rFonts w:ascii="Calibri" w:hAnsi="Calibri" w:cs="Calibri"/>
                <w:b/>
                <w:sz w:val="20"/>
                <w:szCs w:val="20"/>
              </w:rPr>
            </w:pPr>
            <w:r>
              <w:rPr>
                <w:rFonts w:ascii="Calibri" w:hAnsi="Calibri" w:cs="Calibri"/>
                <w:b/>
                <w:sz w:val="20"/>
                <w:szCs w:val="20"/>
              </w:rPr>
              <w:t>Apologies for absence</w:t>
            </w:r>
          </w:p>
          <w:p w:rsidR="008F3159" w:rsidRPr="00EB0A26" w:rsidRDefault="00F20778" w:rsidP="00E81518">
            <w:pPr>
              <w:rPr>
                <w:rFonts w:ascii="Calibri" w:hAnsi="Calibri" w:cs="Calibri"/>
                <w:sz w:val="20"/>
                <w:szCs w:val="20"/>
              </w:rPr>
            </w:pPr>
            <w:r>
              <w:rPr>
                <w:rFonts w:ascii="Calibri" w:hAnsi="Calibri" w:cs="Calibri"/>
                <w:sz w:val="20"/>
                <w:szCs w:val="20"/>
              </w:rPr>
              <w:t>Ian Cole (IC)</w:t>
            </w:r>
          </w:p>
        </w:tc>
        <w:tc>
          <w:tcPr>
            <w:tcW w:w="1721" w:type="dxa"/>
          </w:tcPr>
          <w:p w:rsidR="0083425A" w:rsidRPr="00972F98" w:rsidRDefault="0083425A" w:rsidP="00231961">
            <w:pPr>
              <w:ind w:left="720" w:hanging="720"/>
              <w:rPr>
                <w:rFonts w:ascii="Calibri" w:hAnsi="Calibri" w:cs="Calibri"/>
                <w:sz w:val="20"/>
                <w:szCs w:val="20"/>
                <w:highlight w:val="yellow"/>
              </w:rPr>
            </w:pPr>
          </w:p>
        </w:tc>
      </w:tr>
      <w:tr w:rsidR="00A70157" w:rsidRPr="00972F98" w:rsidTr="003766D7">
        <w:trPr>
          <w:trHeight w:val="646"/>
        </w:trPr>
        <w:tc>
          <w:tcPr>
            <w:tcW w:w="1686" w:type="dxa"/>
          </w:tcPr>
          <w:p w:rsidR="0083425A" w:rsidRDefault="0083425A" w:rsidP="006361AD">
            <w:pPr>
              <w:rPr>
                <w:rFonts w:ascii="Calibri" w:hAnsi="Calibri" w:cs="Calibri"/>
                <w:sz w:val="20"/>
                <w:szCs w:val="20"/>
              </w:rPr>
            </w:pPr>
            <w:r>
              <w:rPr>
                <w:rFonts w:ascii="Calibri" w:hAnsi="Calibri" w:cs="Calibri"/>
                <w:sz w:val="20"/>
                <w:szCs w:val="20"/>
              </w:rPr>
              <w:t>2.</w:t>
            </w:r>
          </w:p>
        </w:tc>
        <w:tc>
          <w:tcPr>
            <w:tcW w:w="5836" w:type="dxa"/>
          </w:tcPr>
          <w:p w:rsidR="0083425A" w:rsidRDefault="00EB0A26" w:rsidP="00022929">
            <w:pPr>
              <w:rPr>
                <w:rFonts w:ascii="Calibri" w:hAnsi="Calibri" w:cs="Calibri"/>
                <w:b/>
                <w:sz w:val="20"/>
                <w:szCs w:val="20"/>
              </w:rPr>
            </w:pPr>
            <w:r>
              <w:rPr>
                <w:rFonts w:ascii="Calibri" w:hAnsi="Calibri" w:cs="Calibri"/>
                <w:b/>
                <w:sz w:val="20"/>
                <w:szCs w:val="20"/>
              </w:rPr>
              <w:t>Declarations of Interest</w:t>
            </w:r>
          </w:p>
          <w:p w:rsidR="008F3159" w:rsidRPr="0083425A" w:rsidRDefault="00F20778" w:rsidP="008F3159">
            <w:pPr>
              <w:rPr>
                <w:rFonts w:ascii="Calibri" w:hAnsi="Calibri" w:cs="Calibri"/>
                <w:sz w:val="20"/>
                <w:szCs w:val="20"/>
              </w:rPr>
            </w:pPr>
            <w:r>
              <w:rPr>
                <w:rFonts w:ascii="Calibri" w:hAnsi="Calibri" w:cs="Calibri"/>
                <w:sz w:val="20"/>
                <w:szCs w:val="20"/>
              </w:rPr>
              <w:t>None received</w:t>
            </w:r>
          </w:p>
        </w:tc>
        <w:tc>
          <w:tcPr>
            <w:tcW w:w="1721" w:type="dxa"/>
          </w:tcPr>
          <w:p w:rsidR="0083425A" w:rsidRDefault="0083425A"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83425A" w:rsidRPr="00972F98" w:rsidRDefault="0083425A" w:rsidP="009905FC">
            <w:pPr>
              <w:rPr>
                <w:rFonts w:ascii="Calibri" w:hAnsi="Calibri" w:cs="Calibri"/>
                <w:sz w:val="20"/>
                <w:szCs w:val="20"/>
                <w:highlight w:val="yellow"/>
              </w:rPr>
            </w:pPr>
          </w:p>
        </w:tc>
      </w:tr>
      <w:tr w:rsidR="00A70157" w:rsidRPr="00972F98" w:rsidTr="003766D7">
        <w:trPr>
          <w:trHeight w:val="646"/>
        </w:trPr>
        <w:tc>
          <w:tcPr>
            <w:tcW w:w="1686" w:type="dxa"/>
          </w:tcPr>
          <w:p w:rsidR="000E4E9C" w:rsidRPr="00972F98" w:rsidRDefault="0083425A" w:rsidP="006361AD">
            <w:pPr>
              <w:rPr>
                <w:rFonts w:ascii="Calibri" w:hAnsi="Calibri" w:cs="Calibri"/>
                <w:sz w:val="20"/>
                <w:szCs w:val="20"/>
              </w:rPr>
            </w:pPr>
            <w:r>
              <w:rPr>
                <w:rFonts w:ascii="Calibri" w:hAnsi="Calibri" w:cs="Calibri"/>
                <w:sz w:val="20"/>
                <w:szCs w:val="20"/>
              </w:rPr>
              <w:t>3</w:t>
            </w:r>
            <w:r w:rsidR="000E4E9C" w:rsidRPr="00972F98">
              <w:rPr>
                <w:rFonts w:ascii="Calibri" w:hAnsi="Calibri" w:cs="Calibri"/>
                <w:sz w:val="20"/>
                <w:szCs w:val="20"/>
              </w:rPr>
              <w:t>.</w:t>
            </w:r>
          </w:p>
        </w:tc>
        <w:tc>
          <w:tcPr>
            <w:tcW w:w="5836" w:type="dxa"/>
          </w:tcPr>
          <w:p w:rsidR="00D94609" w:rsidRPr="0083425A" w:rsidRDefault="0083425A" w:rsidP="00022929">
            <w:pPr>
              <w:rPr>
                <w:rFonts w:ascii="Calibri" w:hAnsi="Calibri" w:cs="Calibri"/>
                <w:b/>
                <w:sz w:val="20"/>
                <w:szCs w:val="20"/>
              </w:rPr>
            </w:pPr>
            <w:r w:rsidRPr="0083425A">
              <w:rPr>
                <w:rFonts w:ascii="Calibri" w:hAnsi="Calibri" w:cs="Calibri"/>
                <w:b/>
                <w:sz w:val="20"/>
                <w:szCs w:val="20"/>
              </w:rPr>
              <w:t>Minutes of last Meeting</w:t>
            </w:r>
          </w:p>
          <w:p w:rsidR="00D94609" w:rsidRDefault="00953552" w:rsidP="00D94609">
            <w:pPr>
              <w:rPr>
                <w:rFonts w:ascii="Calibri" w:hAnsi="Calibri" w:cs="Calibri"/>
                <w:sz w:val="20"/>
                <w:szCs w:val="20"/>
              </w:rPr>
            </w:pPr>
            <w:r w:rsidRPr="00953552">
              <w:rPr>
                <w:rFonts w:ascii="Calibri" w:hAnsi="Calibri" w:cs="Calibri"/>
                <w:sz w:val="20"/>
                <w:szCs w:val="20"/>
              </w:rPr>
              <w:t xml:space="preserve">3.1 Review of Articles ongoing – currently not top priority </w:t>
            </w:r>
            <w:r>
              <w:rPr>
                <w:rFonts w:ascii="Calibri" w:hAnsi="Calibri" w:cs="Calibri"/>
                <w:sz w:val="20"/>
                <w:szCs w:val="20"/>
              </w:rPr>
              <w:t>as for approval at AGM</w:t>
            </w:r>
            <w:r w:rsidRPr="00953552">
              <w:rPr>
                <w:rFonts w:ascii="Calibri" w:hAnsi="Calibri" w:cs="Calibri"/>
                <w:sz w:val="20"/>
                <w:szCs w:val="20"/>
              </w:rPr>
              <w:t xml:space="preserve"> but DK hopes to complete by May Board Meeting.</w:t>
            </w:r>
          </w:p>
          <w:p w:rsidR="00AC0D8A" w:rsidRPr="00953552" w:rsidRDefault="00AC0D8A" w:rsidP="00D94609">
            <w:pPr>
              <w:rPr>
                <w:rFonts w:ascii="Calibri" w:hAnsi="Calibri" w:cs="Calibri"/>
                <w:sz w:val="20"/>
                <w:szCs w:val="20"/>
              </w:rPr>
            </w:pPr>
          </w:p>
          <w:p w:rsidR="00953552" w:rsidRDefault="00953552" w:rsidP="00953552">
            <w:pPr>
              <w:rPr>
                <w:rFonts w:ascii="Calibri" w:hAnsi="Calibri" w:cs="Calibri"/>
                <w:sz w:val="20"/>
                <w:szCs w:val="20"/>
              </w:rPr>
            </w:pPr>
            <w:r w:rsidRPr="00953552">
              <w:rPr>
                <w:rFonts w:ascii="Calibri" w:hAnsi="Calibri" w:cs="Calibri"/>
                <w:sz w:val="20"/>
                <w:szCs w:val="20"/>
              </w:rPr>
              <w:t>3.2</w:t>
            </w:r>
            <w:r>
              <w:rPr>
                <w:rFonts w:ascii="Calibri" w:hAnsi="Calibri" w:cs="Calibri"/>
                <w:sz w:val="20"/>
                <w:szCs w:val="20"/>
              </w:rPr>
              <w:t xml:space="preserve"> Declaration of Interest Forms completed, with the exception of newest Board member, CW.  Now to be circulated to other Board Members.  BL suggested using </w:t>
            </w:r>
            <w:proofErr w:type="spellStart"/>
            <w:r>
              <w:rPr>
                <w:rFonts w:ascii="Calibri" w:hAnsi="Calibri" w:cs="Calibri"/>
                <w:sz w:val="20"/>
                <w:szCs w:val="20"/>
              </w:rPr>
              <w:t>dropbox</w:t>
            </w:r>
            <w:proofErr w:type="spellEnd"/>
            <w:r>
              <w:rPr>
                <w:rFonts w:ascii="Calibri" w:hAnsi="Calibri" w:cs="Calibri"/>
                <w:sz w:val="20"/>
                <w:szCs w:val="20"/>
              </w:rPr>
              <w:t xml:space="preserve">.  </w:t>
            </w:r>
          </w:p>
          <w:p w:rsidR="00953552" w:rsidRDefault="00953552" w:rsidP="00953552">
            <w:pPr>
              <w:rPr>
                <w:rFonts w:ascii="Calibri" w:hAnsi="Calibri" w:cs="Calibri"/>
                <w:sz w:val="20"/>
                <w:szCs w:val="20"/>
              </w:rPr>
            </w:pPr>
          </w:p>
          <w:p w:rsidR="00953552" w:rsidRDefault="00953552" w:rsidP="00953552">
            <w:pPr>
              <w:rPr>
                <w:rFonts w:ascii="Calibri" w:hAnsi="Calibri" w:cs="Calibri"/>
                <w:sz w:val="20"/>
                <w:szCs w:val="20"/>
              </w:rPr>
            </w:pPr>
            <w:r>
              <w:rPr>
                <w:rFonts w:ascii="Calibri" w:hAnsi="Calibri" w:cs="Calibri"/>
                <w:sz w:val="20"/>
                <w:szCs w:val="20"/>
              </w:rPr>
              <w:t>BL to re-circulate D of I forms for club memb</w:t>
            </w:r>
            <w:r w:rsidR="00EB0A26">
              <w:rPr>
                <w:rFonts w:ascii="Calibri" w:hAnsi="Calibri" w:cs="Calibri"/>
                <w:sz w:val="20"/>
                <w:szCs w:val="20"/>
              </w:rPr>
              <w:t>ership to be added.  These are t</w:t>
            </w:r>
            <w:r>
              <w:rPr>
                <w:rFonts w:ascii="Calibri" w:hAnsi="Calibri" w:cs="Calibri"/>
                <w:sz w:val="20"/>
                <w:szCs w:val="20"/>
              </w:rPr>
              <w:t>o be posted on the website</w:t>
            </w:r>
          </w:p>
          <w:p w:rsidR="00953552" w:rsidRDefault="00953552" w:rsidP="00953552">
            <w:pPr>
              <w:rPr>
                <w:rFonts w:ascii="Calibri" w:hAnsi="Calibri" w:cs="Calibri"/>
                <w:sz w:val="20"/>
                <w:szCs w:val="20"/>
              </w:rPr>
            </w:pPr>
          </w:p>
          <w:p w:rsidR="001024C1" w:rsidRDefault="00953552" w:rsidP="00953552">
            <w:pPr>
              <w:rPr>
                <w:rFonts w:ascii="Calibri" w:hAnsi="Calibri" w:cs="Calibri"/>
                <w:sz w:val="20"/>
                <w:szCs w:val="20"/>
              </w:rPr>
            </w:pPr>
            <w:r>
              <w:rPr>
                <w:rFonts w:ascii="Calibri" w:hAnsi="Calibri" w:cs="Calibri"/>
                <w:sz w:val="20"/>
                <w:szCs w:val="20"/>
              </w:rPr>
              <w:t xml:space="preserve">Skills matrix completed again with exception CW.  These are to be kept in house. </w:t>
            </w:r>
          </w:p>
          <w:p w:rsidR="00953552" w:rsidRDefault="00953552" w:rsidP="00953552">
            <w:pPr>
              <w:rPr>
                <w:rFonts w:ascii="Calibri" w:hAnsi="Calibri" w:cs="Calibri"/>
                <w:sz w:val="20"/>
                <w:szCs w:val="20"/>
              </w:rPr>
            </w:pPr>
          </w:p>
          <w:p w:rsidR="00953552" w:rsidRDefault="00953552" w:rsidP="00953552">
            <w:pPr>
              <w:rPr>
                <w:rFonts w:ascii="Calibri" w:hAnsi="Calibri" w:cs="Calibri"/>
                <w:sz w:val="20"/>
                <w:szCs w:val="20"/>
              </w:rPr>
            </w:pPr>
            <w:r>
              <w:rPr>
                <w:rFonts w:ascii="Calibri" w:hAnsi="Calibri" w:cs="Calibri"/>
                <w:sz w:val="20"/>
                <w:szCs w:val="20"/>
              </w:rPr>
              <w:t>3.3 Scoring system to be added to NC and GPS area of website.</w:t>
            </w:r>
          </w:p>
          <w:p w:rsidR="00953552" w:rsidRDefault="00953552" w:rsidP="00953552">
            <w:pPr>
              <w:rPr>
                <w:rFonts w:ascii="Calibri" w:hAnsi="Calibri" w:cs="Calibri"/>
                <w:sz w:val="20"/>
                <w:szCs w:val="20"/>
              </w:rPr>
            </w:pPr>
          </w:p>
          <w:p w:rsidR="00953552" w:rsidRDefault="00953552" w:rsidP="00953552">
            <w:pPr>
              <w:rPr>
                <w:rFonts w:ascii="Calibri" w:hAnsi="Calibri" w:cs="Calibri"/>
                <w:sz w:val="20"/>
                <w:szCs w:val="20"/>
              </w:rPr>
            </w:pPr>
            <w:r>
              <w:rPr>
                <w:rFonts w:ascii="Calibri" w:hAnsi="Calibri" w:cs="Calibri"/>
                <w:sz w:val="20"/>
                <w:szCs w:val="20"/>
              </w:rPr>
              <w:t>TR still to complete the Welsh Race Pack.  Raft copy in place TR to review BTF pack.</w:t>
            </w:r>
          </w:p>
          <w:p w:rsidR="004125E3" w:rsidRDefault="004125E3" w:rsidP="00953552">
            <w:pPr>
              <w:rPr>
                <w:rFonts w:ascii="Calibri" w:hAnsi="Calibri" w:cs="Calibri"/>
                <w:sz w:val="20"/>
                <w:szCs w:val="20"/>
              </w:rPr>
            </w:pPr>
          </w:p>
          <w:p w:rsidR="004125E3" w:rsidRDefault="004125E3" w:rsidP="004125E3">
            <w:pPr>
              <w:rPr>
                <w:rFonts w:ascii="Calibri" w:hAnsi="Calibri" w:cs="Calibri"/>
                <w:sz w:val="20"/>
                <w:szCs w:val="20"/>
              </w:rPr>
            </w:pPr>
            <w:r>
              <w:rPr>
                <w:rFonts w:ascii="Calibri" w:hAnsi="Calibri" w:cs="Calibri"/>
                <w:sz w:val="20"/>
                <w:szCs w:val="20"/>
              </w:rPr>
              <w:t>3.4 IC has produced a draft Financial Monitoring Form, presented.  This is linked to the agreed Strategic themes of WT.  It will have a ‘traffic light’ warning system on variance and link to a summary sheet which we can upload to the website once approved by the Board.</w:t>
            </w:r>
          </w:p>
          <w:p w:rsidR="004125E3" w:rsidRDefault="004125E3" w:rsidP="004125E3">
            <w:pPr>
              <w:rPr>
                <w:rFonts w:ascii="Calibri" w:hAnsi="Calibri" w:cs="Calibri"/>
                <w:sz w:val="20"/>
                <w:szCs w:val="20"/>
              </w:rPr>
            </w:pPr>
          </w:p>
          <w:p w:rsidR="004125E3" w:rsidRDefault="004125E3" w:rsidP="004125E3">
            <w:pPr>
              <w:rPr>
                <w:rFonts w:ascii="Calibri" w:hAnsi="Calibri" w:cs="Calibri"/>
                <w:sz w:val="20"/>
                <w:szCs w:val="20"/>
              </w:rPr>
            </w:pPr>
            <w:r>
              <w:rPr>
                <w:rFonts w:ascii="Calibri" w:hAnsi="Calibri" w:cs="Calibri"/>
                <w:sz w:val="20"/>
                <w:szCs w:val="20"/>
              </w:rPr>
              <w:t>IC had announced his resignation to pursue a greater work challenge but will complete this form and be available to handover to the next Director for Finance.  The Board are sorry to see Ian leave but wished him well in his new role.</w:t>
            </w:r>
          </w:p>
          <w:p w:rsidR="004125E3" w:rsidRDefault="004125E3" w:rsidP="004125E3">
            <w:pPr>
              <w:rPr>
                <w:rFonts w:ascii="Calibri" w:hAnsi="Calibri" w:cs="Calibri"/>
                <w:sz w:val="20"/>
                <w:szCs w:val="20"/>
              </w:rPr>
            </w:pPr>
          </w:p>
          <w:p w:rsidR="004125E3" w:rsidRDefault="004125E3" w:rsidP="004125E3">
            <w:pPr>
              <w:rPr>
                <w:rFonts w:ascii="Calibri" w:hAnsi="Calibri" w:cs="Calibri"/>
                <w:sz w:val="20"/>
                <w:szCs w:val="20"/>
              </w:rPr>
            </w:pPr>
            <w:r>
              <w:rPr>
                <w:rFonts w:ascii="Calibri" w:hAnsi="Calibri" w:cs="Calibri"/>
                <w:sz w:val="20"/>
                <w:szCs w:val="20"/>
              </w:rPr>
              <w:t>Financial Documentation on procedures and delegation to be reviewed.</w:t>
            </w:r>
          </w:p>
          <w:p w:rsidR="004125E3" w:rsidRDefault="004125E3" w:rsidP="004125E3">
            <w:pPr>
              <w:rPr>
                <w:rFonts w:ascii="Calibri" w:hAnsi="Calibri" w:cs="Calibri"/>
                <w:sz w:val="20"/>
                <w:szCs w:val="20"/>
              </w:rPr>
            </w:pPr>
          </w:p>
          <w:p w:rsidR="004125E3" w:rsidRDefault="004125E3" w:rsidP="004125E3">
            <w:pPr>
              <w:rPr>
                <w:rFonts w:ascii="Calibri" w:hAnsi="Calibri" w:cs="Calibri"/>
                <w:sz w:val="20"/>
                <w:szCs w:val="20"/>
              </w:rPr>
            </w:pPr>
            <w:r>
              <w:rPr>
                <w:rFonts w:ascii="Calibri" w:hAnsi="Calibri" w:cs="Calibri"/>
                <w:sz w:val="20"/>
                <w:szCs w:val="20"/>
              </w:rPr>
              <w:t>4.1 The Priorities for 2013 document had been refined and re-drafted.</w:t>
            </w:r>
          </w:p>
          <w:p w:rsidR="00C57161" w:rsidRDefault="00C57161" w:rsidP="004125E3">
            <w:pPr>
              <w:rPr>
                <w:rFonts w:ascii="Calibri" w:hAnsi="Calibri" w:cs="Calibri"/>
                <w:sz w:val="20"/>
                <w:szCs w:val="20"/>
              </w:rPr>
            </w:pPr>
          </w:p>
          <w:p w:rsidR="004125E3" w:rsidRPr="00FB1C97" w:rsidRDefault="004125E3" w:rsidP="004125E3">
            <w:pPr>
              <w:rPr>
                <w:rFonts w:ascii="Calibri" w:hAnsi="Calibri" w:cs="Calibri"/>
                <w:b/>
                <w:sz w:val="20"/>
                <w:szCs w:val="20"/>
              </w:rPr>
            </w:pPr>
            <w:r w:rsidRPr="00FB1C97">
              <w:rPr>
                <w:rFonts w:ascii="Calibri" w:hAnsi="Calibri" w:cs="Calibri"/>
                <w:b/>
                <w:sz w:val="20"/>
                <w:szCs w:val="20"/>
              </w:rPr>
              <w:lastRenderedPageBreak/>
              <w:t>Governance</w:t>
            </w:r>
          </w:p>
          <w:p w:rsidR="004125E3" w:rsidRDefault="00FB1C97" w:rsidP="004125E3">
            <w:pPr>
              <w:rPr>
                <w:rFonts w:ascii="Calibri" w:hAnsi="Calibri" w:cs="Calibri"/>
                <w:sz w:val="20"/>
                <w:szCs w:val="20"/>
              </w:rPr>
            </w:pPr>
            <w:r>
              <w:rPr>
                <w:rFonts w:ascii="Calibri" w:hAnsi="Calibri" w:cs="Calibri"/>
                <w:sz w:val="20"/>
                <w:szCs w:val="20"/>
              </w:rPr>
              <w:t xml:space="preserve">Partnership Agreement (PA).  ML confirmed that </w:t>
            </w:r>
            <w:r w:rsidR="00C57161">
              <w:rPr>
                <w:rFonts w:ascii="Calibri" w:hAnsi="Calibri" w:cs="Calibri"/>
                <w:sz w:val="20"/>
                <w:szCs w:val="20"/>
              </w:rPr>
              <w:t xml:space="preserve">all </w:t>
            </w:r>
            <w:r>
              <w:rPr>
                <w:rFonts w:ascii="Calibri" w:hAnsi="Calibri" w:cs="Calibri"/>
                <w:sz w:val="20"/>
                <w:szCs w:val="20"/>
              </w:rPr>
              <w:t>funding had been received from SW apart from £25,000. This was not a reflection on WT but SW were waiting on Welsh Government funding decisions and had had to withhold funds from several NGB’s.  The £25,000 was funding for the General Manager though this post had been paid two years in advanced and the money ring fenced so WT were not unduly worried at this stage.</w:t>
            </w:r>
          </w:p>
          <w:p w:rsidR="00FB1C97" w:rsidRDefault="00FB1C97" w:rsidP="004125E3">
            <w:pPr>
              <w:rPr>
                <w:rFonts w:ascii="Calibri" w:hAnsi="Calibri" w:cs="Calibri"/>
                <w:sz w:val="20"/>
                <w:szCs w:val="20"/>
              </w:rPr>
            </w:pPr>
          </w:p>
          <w:p w:rsidR="00FB1C97" w:rsidRDefault="00FB1C97" w:rsidP="004125E3">
            <w:pPr>
              <w:rPr>
                <w:rFonts w:ascii="Calibri" w:hAnsi="Calibri" w:cs="Calibri"/>
                <w:sz w:val="20"/>
                <w:szCs w:val="20"/>
              </w:rPr>
            </w:pPr>
            <w:r>
              <w:rPr>
                <w:rFonts w:ascii="Calibri" w:hAnsi="Calibri" w:cs="Calibri"/>
                <w:sz w:val="20"/>
                <w:szCs w:val="20"/>
              </w:rPr>
              <w:t>The letter confirming funding payment also noted key project targets expected.  These were in line with those WT set in the PA. Expectations from SW were noted in the areas of Governance, Safeguarding and Participation all of which WT were currently prioritising.</w:t>
            </w:r>
          </w:p>
          <w:p w:rsidR="00FB1C97" w:rsidRDefault="00FB1C97" w:rsidP="004125E3">
            <w:pPr>
              <w:rPr>
                <w:rFonts w:ascii="Calibri" w:hAnsi="Calibri" w:cs="Calibri"/>
                <w:sz w:val="20"/>
                <w:szCs w:val="20"/>
              </w:rPr>
            </w:pPr>
          </w:p>
          <w:p w:rsidR="00FB1C97" w:rsidRDefault="00FB1C97" w:rsidP="004125E3">
            <w:pPr>
              <w:rPr>
                <w:rFonts w:ascii="Calibri" w:hAnsi="Calibri" w:cs="Calibri"/>
                <w:sz w:val="20"/>
                <w:szCs w:val="20"/>
              </w:rPr>
            </w:pPr>
            <w:r>
              <w:rPr>
                <w:rFonts w:ascii="Calibri" w:hAnsi="Calibri" w:cs="Calibri"/>
                <w:sz w:val="20"/>
                <w:szCs w:val="20"/>
              </w:rPr>
              <w:t>ML proposed he produce an annual report to SW to respond directly to the project targets and expectations outlined in the SW letter</w:t>
            </w:r>
            <w:r w:rsidR="007F002D">
              <w:rPr>
                <w:rFonts w:ascii="Calibri" w:hAnsi="Calibri" w:cs="Calibri"/>
                <w:sz w:val="20"/>
                <w:szCs w:val="20"/>
              </w:rPr>
              <w:t>.</w:t>
            </w:r>
          </w:p>
          <w:p w:rsidR="007F002D" w:rsidRDefault="007F002D" w:rsidP="004125E3">
            <w:pPr>
              <w:rPr>
                <w:rFonts w:ascii="Calibri" w:hAnsi="Calibri" w:cs="Calibri"/>
                <w:sz w:val="20"/>
                <w:szCs w:val="20"/>
              </w:rPr>
            </w:pPr>
          </w:p>
          <w:p w:rsidR="007F002D" w:rsidRDefault="007F002D" w:rsidP="007F002D">
            <w:pPr>
              <w:rPr>
                <w:rFonts w:ascii="Calibri" w:hAnsi="Calibri" w:cs="Calibri"/>
                <w:sz w:val="20"/>
                <w:szCs w:val="20"/>
              </w:rPr>
            </w:pPr>
            <w:r>
              <w:rPr>
                <w:rFonts w:ascii="Calibri" w:hAnsi="Calibri" w:cs="Calibri"/>
                <w:sz w:val="20"/>
                <w:szCs w:val="20"/>
              </w:rPr>
              <w:t>ML also referenced a letter of 26</w:t>
            </w:r>
            <w:r w:rsidRPr="007F002D">
              <w:rPr>
                <w:rFonts w:ascii="Calibri" w:hAnsi="Calibri" w:cs="Calibri"/>
                <w:sz w:val="20"/>
                <w:szCs w:val="20"/>
                <w:vertAlign w:val="superscript"/>
              </w:rPr>
              <w:t>th</w:t>
            </w:r>
            <w:r>
              <w:rPr>
                <w:rFonts w:ascii="Calibri" w:hAnsi="Calibri" w:cs="Calibri"/>
                <w:sz w:val="20"/>
                <w:szCs w:val="20"/>
              </w:rPr>
              <w:t xml:space="preserve"> September 2012 from SW indicated areas in which they </w:t>
            </w:r>
            <w:r w:rsidR="00C57161">
              <w:rPr>
                <w:rFonts w:ascii="Calibri" w:hAnsi="Calibri" w:cs="Calibri"/>
                <w:sz w:val="20"/>
                <w:szCs w:val="20"/>
              </w:rPr>
              <w:t xml:space="preserve">at that time </w:t>
            </w:r>
            <w:r>
              <w:rPr>
                <w:rFonts w:ascii="Calibri" w:hAnsi="Calibri" w:cs="Calibri"/>
                <w:sz w:val="20"/>
                <w:szCs w:val="20"/>
              </w:rPr>
              <w:t xml:space="preserve">had concerns about, with regards WT. </w:t>
            </w:r>
            <w:r w:rsidR="008F10DB">
              <w:rPr>
                <w:rFonts w:ascii="Calibri" w:hAnsi="Calibri" w:cs="Calibri"/>
                <w:sz w:val="20"/>
                <w:szCs w:val="20"/>
              </w:rPr>
              <w:t xml:space="preserve"> These were in the areas of 1. </w:t>
            </w:r>
            <w:proofErr w:type="gramStart"/>
            <w:r w:rsidR="008F10DB">
              <w:rPr>
                <w:rFonts w:ascii="Calibri" w:hAnsi="Calibri" w:cs="Calibri"/>
                <w:sz w:val="20"/>
                <w:szCs w:val="20"/>
              </w:rPr>
              <w:t>h</w:t>
            </w:r>
            <w:r>
              <w:rPr>
                <w:rFonts w:ascii="Calibri" w:hAnsi="Calibri" w:cs="Calibri"/>
                <w:sz w:val="20"/>
                <w:szCs w:val="20"/>
              </w:rPr>
              <w:t>aving</w:t>
            </w:r>
            <w:proofErr w:type="gramEnd"/>
            <w:r>
              <w:rPr>
                <w:rFonts w:ascii="Calibri" w:hAnsi="Calibri" w:cs="Calibri"/>
                <w:sz w:val="20"/>
                <w:szCs w:val="20"/>
              </w:rPr>
              <w:t xml:space="preserve"> in plac</w:t>
            </w:r>
            <w:r w:rsidR="008F10DB">
              <w:rPr>
                <w:rFonts w:ascii="Calibri" w:hAnsi="Calibri" w:cs="Calibri"/>
                <w:sz w:val="20"/>
                <w:szCs w:val="20"/>
              </w:rPr>
              <w:t xml:space="preserve">e a fully functioning Board 2. </w:t>
            </w:r>
            <w:proofErr w:type="gramStart"/>
            <w:r w:rsidR="008F10DB">
              <w:rPr>
                <w:rFonts w:ascii="Calibri" w:hAnsi="Calibri" w:cs="Calibri"/>
                <w:sz w:val="20"/>
                <w:szCs w:val="20"/>
              </w:rPr>
              <w:t>a</w:t>
            </w:r>
            <w:proofErr w:type="gramEnd"/>
            <w:r w:rsidR="008F10DB">
              <w:rPr>
                <w:rFonts w:ascii="Calibri" w:hAnsi="Calibri" w:cs="Calibri"/>
                <w:sz w:val="20"/>
                <w:szCs w:val="20"/>
              </w:rPr>
              <w:t xml:space="preserve"> s</w:t>
            </w:r>
            <w:r>
              <w:rPr>
                <w:rFonts w:ascii="Calibri" w:hAnsi="Calibri" w:cs="Calibri"/>
                <w:sz w:val="20"/>
                <w:szCs w:val="20"/>
              </w:rPr>
              <w:t>trateg</w:t>
            </w:r>
            <w:r w:rsidR="008F10DB">
              <w:rPr>
                <w:rFonts w:ascii="Calibri" w:hAnsi="Calibri" w:cs="Calibri"/>
                <w:sz w:val="20"/>
                <w:szCs w:val="20"/>
              </w:rPr>
              <w:t xml:space="preserve">ic plan, 3. </w:t>
            </w:r>
            <w:proofErr w:type="gramStart"/>
            <w:r w:rsidR="008F10DB">
              <w:rPr>
                <w:rFonts w:ascii="Calibri" w:hAnsi="Calibri" w:cs="Calibri"/>
                <w:sz w:val="20"/>
                <w:szCs w:val="20"/>
              </w:rPr>
              <w:t>adequate</w:t>
            </w:r>
            <w:proofErr w:type="gramEnd"/>
            <w:r w:rsidR="008F10DB">
              <w:rPr>
                <w:rFonts w:ascii="Calibri" w:hAnsi="Calibri" w:cs="Calibri"/>
                <w:sz w:val="20"/>
                <w:szCs w:val="20"/>
              </w:rPr>
              <w:t xml:space="preserve"> staffing structure, 4. </w:t>
            </w:r>
            <w:proofErr w:type="gramStart"/>
            <w:r w:rsidR="008F10DB">
              <w:rPr>
                <w:rFonts w:ascii="Calibri" w:hAnsi="Calibri" w:cs="Calibri"/>
                <w:sz w:val="20"/>
                <w:szCs w:val="20"/>
              </w:rPr>
              <w:t>f</w:t>
            </w:r>
            <w:r>
              <w:rPr>
                <w:rFonts w:ascii="Calibri" w:hAnsi="Calibri" w:cs="Calibri"/>
                <w:sz w:val="20"/>
                <w:szCs w:val="20"/>
              </w:rPr>
              <w:t>inancial</w:t>
            </w:r>
            <w:proofErr w:type="gramEnd"/>
            <w:r>
              <w:rPr>
                <w:rFonts w:ascii="Calibri" w:hAnsi="Calibri" w:cs="Calibri"/>
                <w:sz w:val="20"/>
                <w:szCs w:val="20"/>
              </w:rPr>
              <w:t xml:space="preserve"> for</w:t>
            </w:r>
            <w:r w:rsidR="008F10DB">
              <w:rPr>
                <w:rFonts w:ascii="Calibri" w:hAnsi="Calibri" w:cs="Calibri"/>
                <w:sz w:val="20"/>
                <w:szCs w:val="20"/>
              </w:rPr>
              <w:t>e</w:t>
            </w:r>
            <w:r>
              <w:rPr>
                <w:rFonts w:ascii="Calibri" w:hAnsi="Calibri" w:cs="Calibri"/>
                <w:sz w:val="20"/>
                <w:szCs w:val="20"/>
              </w:rPr>
              <w:t>casting based on a Strategic Plan, 5. Safeguarding and Equality Standards.  ML pointed to a significant advance in all these areas.  JN agreed that it had been recognised by SW that WT had made great progress in all these areas.</w:t>
            </w:r>
          </w:p>
          <w:p w:rsidR="007F002D" w:rsidRDefault="007F002D" w:rsidP="007F002D">
            <w:pPr>
              <w:rPr>
                <w:rFonts w:ascii="Calibri" w:hAnsi="Calibri" w:cs="Calibri"/>
                <w:sz w:val="20"/>
                <w:szCs w:val="20"/>
              </w:rPr>
            </w:pPr>
          </w:p>
          <w:p w:rsidR="007F002D" w:rsidRDefault="007F002D" w:rsidP="007F002D">
            <w:pPr>
              <w:rPr>
                <w:rFonts w:ascii="Calibri" w:hAnsi="Calibri" w:cs="Calibri"/>
                <w:sz w:val="20"/>
                <w:szCs w:val="20"/>
              </w:rPr>
            </w:pPr>
            <w:r>
              <w:rPr>
                <w:rFonts w:ascii="Calibri" w:hAnsi="Calibri" w:cs="Calibri"/>
                <w:sz w:val="20"/>
                <w:szCs w:val="20"/>
              </w:rPr>
              <w:t>One area pointed out by SW in the PA was the reduction in the number of coaching staff available in Wales.  DH suggested that this was partly due to a lack of resources and support from BTF.  There was also the possibility of previous problems in data collection</w:t>
            </w:r>
            <w:r w:rsidR="008F10DB">
              <w:rPr>
                <w:rFonts w:ascii="Calibri" w:hAnsi="Calibri" w:cs="Calibri"/>
                <w:sz w:val="20"/>
                <w:szCs w:val="20"/>
              </w:rPr>
              <w:t>/reporting</w:t>
            </w:r>
            <w:r>
              <w:rPr>
                <w:rFonts w:ascii="Calibri" w:hAnsi="Calibri" w:cs="Calibri"/>
                <w:sz w:val="20"/>
                <w:szCs w:val="20"/>
              </w:rPr>
              <w:t>.  P</w:t>
            </w:r>
            <w:r w:rsidR="008F10DB">
              <w:rPr>
                <w:rFonts w:ascii="Calibri" w:hAnsi="Calibri" w:cs="Calibri"/>
                <w:sz w:val="20"/>
                <w:szCs w:val="20"/>
              </w:rPr>
              <w:t>W stressed that the demand for c</w:t>
            </w:r>
            <w:r>
              <w:rPr>
                <w:rFonts w:ascii="Calibri" w:hAnsi="Calibri" w:cs="Calibri"/>
                <w:sz w:val="20"/>
                <w:szCs w:val="20"/>
              </w:rPr>
              <w:t>oaching courses was high and that it was a priority for WT to</w:t>
            </w:r>
            <w:r w:rsidR="008F10DB">
              <w:rPr>
                <w:rFonts w:ascii="Calibri" w:hAnsi="Calibri" w:cs="Calibri"/>
                <w:sz w:val="20"/>
                <w:szCs w:val="20"/>
              </w:rPr>
              <w:t xml:space="preserve"> train tutors and increase the coaching c</w:t>
            </w:r>
            <w:r>
              <w:rPr>
                <w:rFonts w:ascii="Calibri" w:hAnsi="Calibri" w:cs="Calibri"/>
                <w:sz w:val="20"/>
                <w:szCs w:val="20"/>
              </w:rPr>
              <w:t>ourses available and from that the number of coaches operating in Wales.</w:t>
            </w:r>
            <w:r w:rsidR="007A53C5">
              <w:rPr>
                <w:rFonts w:ascii="Calibri" w:hAnsi="Calibri" w:cs="Calibri"/>
                <w:sz w:val="20"/>
                <w:szCs w:val="20"/>
              </w:rPr>
              <w:t xml:space="preserve">  WT were actively seeking tutors.</w:t>
            </w:r>
          </w:p>
          <w:p w:rsidR="007A53C5" w:rsidRDefault="007A53C5" w:rsidP="007F002D">
            <w:pPr>
              <w:rPr>
                <w:rFonts w:ascii="Calibri" w:hAnsi="Calibri" w:cs="Calibri"/>
                <w:sz w:val="20"/>
                <w:szCs w:val="20"/>
              </w:rPr>
            </w:pPr>
          </w:p>
          <w:p w:rsidR="007A53C5" w:rsidRDefault="007A53C5" w:rsidP="007A53C5">
            <w:pPr>
              <w:rPr>
                <w:rFonts w:ascii="Calibri" w:hAnsi="Calibri" w:cs="Calibri"/>
                <w:sz w:val="20"/>
                <w:szCs w:val="20"/>
              </w:rPr>
            </w:pPr>
            <w:r>
              <w:rPr>
                <w:rFonts w:ascii="Calibri" w:hAnsi="Calibri" w:cs="Calibri"/>
                <w:sz w:val="20"/>
                <w:szCs w:val="20"/>
              </w:rPr>
              <w:t xml:space="preserve">The Board had considered Board Appraisal methods and ML thanked WLT for the examples he had provided.  </w:t>
            </w:r>
            <w:r w:rsidR="00F716FA">
              <w:rPr>
                <w:rFonts w:ascii="Calibri" w:hAnsi="Calibri" w:cs="Calibri"/>
                <w:sz w:val="20"/>
                <w:szCs w:val="20"/>
              </w:rPr>
              <w:t xml:space="preserve">JN would ask SW for feedback on successful appraisal methods from other NGB’s.  </w:t>
            </w:r>
            <w:r>
              <w:rPr>
                <w:rFonts w:ascii="Calibri" w:hAnsi="Calibri" w:cs="Calibri"/>
                <w:sz w:val="20"/>
                <w:szCs w:val="20"/>
              </w:rPr>
              <w:t xml:space="preserve">DH had provided a BTF </w:t>
            </w:r>
            <w:r w:rsidR="00F716FA">
              <w:rPr>
                <w:rFonts w:ascii="Calibri" w:hAnsi="Calibri" w:cs="Calibri"/>
                <w:sz w:val="20"/>
                <w:szCs w:val="20"/>
              </w:rPr>
              <w:t xml:space="preserve">Board </w:t>
            </w:r>
            <w:r>
              <w:rPr>
                <w:rFonts w:ascii="Calibri" w:hAnsi="Calibri" w:cs="Calibri"/>
                <w:sz w:val="20"/>
                <w:szCs w:val="20"/>
              </w:rPr>
              <w:t xml:space="preserve">appraisal form which ML had adapted for WT purposes.  He felt it important to add a self appraisal section and had related the appraisal back to the key areas of the </w:t>
            </w:r>
            <w:r w:rsidR="008F10DB">
              <w:rPr>
                <w:rFonts w:ascii="Calibri" w:hAnsi="Calibri" w:cs="Calibri"/>
                <w:sz w:val="20"/>
                <w:szCs w:val="20"/>
              </w:rPr>
              <w:t>j</w:t>
            </w:r>
            <w:r>
              <w:rPr>
                <w:rFonts w:ascii="Calibri" w:hAnsi="Calibri" w:cs="Calibri"/>
                <w:sz w:val="20"/>
                <w:szCs w:val="20"/>
              </w:rPr>
              <w:t>ob descriptions and roles provided to the Board on taking up their positions.</w:t>
            </w:r>
            <w:r w:rsidR="00F716FA">
              <w:rPr>
                <w:rFonts w:ascii="Calibri" w:hAnsi="Calibri" w:cs="Calibri"/>
                <w:sz w:val="20"/>
                <w:szCs w:val="20"/>
              </w:rPr>
              <w:t xml:space="preserve"> The Board seemed happy with this way forward.</w:t>
            </w:r>
          </w:p>
          <w:p w:rsidR="007A53C5" w:rsidRDefault="007A53C5" w:rsidP="007A53C5">
            <w:pPr>
              <w:rPr>
                <w:rFonts w:ascii="Calibri" w:hAnsi="Calibri" w:cs="Calibri"/>
                <w:sz w:val="20"/>
                <w:szCs w:val="20"/>
              </w:rPr>
            </w:pPr>
          </w:p>
          <w:p w:rsidR="007A53C5" w:rsidRDefault="007A53C5" w:rsidP="007A53C5">
            <w:pPr>
              <w:rPr>
                <w:rFonts w:ascii="Calibri" w:hAnsi="Calibri" w:cs="Calibri"/>
                <w:sz w:val="20"/>
                <w:szCs w:val="20"/>
              </w:rPr>
            </w:pPr>
            <w:r>
              <w:rPr>
                <w:rFonts w:ascii="Calibri" w:hAnsi="Calibri" w:cs="Calibri"/>
                <w:sz w:val="20"/>
                <w:szCs w:val="20"/>
              </w:rPr>
              <w:t>One question remained and that was Accountability of the Chair.  It was suggested that this would be done in effect by submission of the Annual report to SW as previously mentioned, the Self Assessment Process for Governance, but that also by appraisal to be carried out by a BTF Board member.</w:t>
            </w:r>
            <w:r w:rsidR="00F716FA">
              <w:rPr>
                <w:rFonts w:ascii="Calibri" w:hAnsi="Calibri" w:cs="Calibri"/>
                <w:sz w:val="20"/>
                <w:szCs w:val="20"/>
              </w:rPr>
              <w:t xml:space="preserve">  ML would approach Ian Howard BTF.</w:t>
            </w:r>
          </w:p>
          <w:p w:rsidR="00F716FA" w:rsidRDefault="00F716FA" w:rsidP="007A53C5">
            <w:pPr>
              <w:rPr>
                <w:rFonts w:ascii="Calibri" w:hAnsi="Calibri" w:cs="Calibri"/>
                <w:sz w:val="20"/>
                <w:szCs w:val="20"/>
              </w:rPr>
            </w:pPr>
          </w:p>
          <w:p w:rsidR="00F716FA" w:rsidRDefault="00F716FA" w:rsidP="007A53C5">
            <w:pPr>
              <w:rPr>
                <w:rFonts w:ascii="Calibri" w:hAnsi="Calibri" w:cs="Calibri"/>
                <w:sz w:val="20"/>
                <w:szCs w:val="20"/>
              </w:rPr>
            </w:pPr>
            <w:r>
              <w:rPr>
                <w:rFonts w:ascii="Calibri" w:hAnsi="Calibri" w:cs="Calibri"/>
                <w:sz w:val="20"/>
                <w:szCs w:val="20"/>
              </w:rPr>
              <w:t xml:space="preserve">Staff appraisals were discussed.  BL would appraise the Development </w:t>
            </w:r>
            <w:proofErr w:type="gramStart"/>
            <w:r>
              <w:rPr>
                <w:rFonts w:ascii="Calibri" w:hAnsi="Calibri" w:cs="Calibri"/>
                <w:sz w:val="20"/>
                <w:szCs w:val="20"/>
              </w:rPr>
              <w:t>Manager(</w:t>
            </w:r>
            <w:proofErr w:type="gramEnd"/>
            <w:r>
              <w:rPr>
                <w:rFonts w:ascii="Calibri" w:hAnsi="Calibri" w:cs="Calibri"/>
                <w:sz w:val="20"/>
                <w:szCs w:val="20"/>
              </w:rPr>
              <w:t>with PW), Performance Coach(with WLT) and Office Admin(with DK) in line with the BTF appraisal method</w:t>
            </w:r>
            <w:r w:rsidR="008F10DB">
              <w:rPr>
                <w:rFonts w:ascii="Calibri" w:hAnsi="Calibri" w:cs="Calibri"/>
                <w:sz w:val="20"/>
                <w:szCs w:val="20"/>
              </w:rPr>
              <w:t>s</w:t>
            </w:r>
            <w:r>
              <w:rPr>
                <w:rFonts w:ascii="Calibri" w:hAnsi="Calibri" w:cs="Calibri"/>
                <w:sz w:val="20"/>
                <w:szCs w:val="20"/>
              </w:rPr>
              <w:t xml:space="preserve"> already </w:t>
            </w:r>
            <w:r>
              <w:rPr>
                <w:rFonts w:ascii="Calibri" w:hAnsi="Calibri" w:cs="Calibri"/>
                <w:sz w:val="20"/>
                <w:szCs w:val="20"/>
              </w:rPr>
              <w:lastRenderedPageBreak/>
              <w:t>discussed with Helen Wyeth BTF.  There was a still a grey area ove</w:t>
            </w:r>
            <w:r w:rsidR="008F10DB">
              <w:rPr>
                <w:rFonts w:ascii="Calibri" w:hAnsi="Calibri" w:cs="Calibri"/>
                <w:sz w:val="20"/>
                <w:szCs w:val="20"/>
              </w:rPr>
              <w:t>r BL’s appraisal.  An official line manager a</w:t>
            </w:r>
            <w:r>
              <w:rPr>
                <w:rFonts w:ascii="Calibri" w:hAnsi="Calibri" w:cs="Calibri"/>
                <w:sz w:val="20"/>
                <w:szCs w:val="20"/>
              </w:rPr>
              <w:t>ppraisal would need to b</w:t>
            </w:r>
            <w:r w:rsidR="008F10DB">
              <w:rPr>
                <w:rFonts w:ascii="Calibri" w:hAnsi="Calibri" w:cs="Calibri"/>
                <w:sz w:val="20"/>
                <w:szCs w:val="20"/>
              </w:rPr>
              <w:t xml:space="preserve">e carried out in line with BTF </w:t>
            </w:r>
            <w:r>
              <w:rPr>
                <w:rFonts w:ascii="Calibri" w:hAnsi="Calibri" w:cs="Calibri"/>
                <w:sz w:val="20"/>
                <w:szCs w:val="20"/>
              </w:rPr>
              <w:t>procedures but this would require input from ML.</w:t>
            </w:r>
            <w:r w:rsidR="006F58D0">
              <w:rPr>
                <w:rFonts w:ascii="Calibri" w:hAnsi="Calibri" w:cs="Calibri"/>
                <w:sz w:val="20"/>
                <w:szCs w:val="20"/>
              </w:rPr>
              <w:t xml:space="preserve"> </w:t>
            </w:r>
          </w:p>
          <w:p w:rsidR="006F58D0" w:rsidRDefault="006F58D0" w:rsidP="007A53C5">
            <w:pPr>
              <w:rPr>
                <w:rFonts w:ascii="Calibri" w:hAnsi="Calibri" w:cs="Calibri"/>
                <w:sz w:val="20"/>
                <w:szCs w:val="20"/>
              </w:rPr>
            </w:pPr>
          </w:p>
          <w:p w:rsidR="006F58D0" w:rsidRDefault="006F58D0" w:rsidP="007A53C5">
            <w:pPr>
              <w:rPr>
                <w:rFonts w:ascii="Calibri" w:hAnsi="Calibri" w:cs="Calibri"/>
                <w:sz w:val="20"/>
                <w:szCs w:val="20"/>
              </w:rPr>
            </w:pPr>
            <w:r>
              <w:rPr>
                <w:rFonts w:ascii="Calibri" w:hAnsi="Calibri" w:cs="Calibri"/>
                <w:sz w:val="20"/>
                <w:szCs w:val="20"/>
              </w:rPr>
              <w:t>With regards the Club Quality Mark.  WT could either buy into the BTF/TE initiative or use the new tool developed by Cardiff Universities and partners which is an online self assurance system.</w:t>
            </w:r>
            <w:r w:rsidR="008F10DB">
              <w:rPr>
                <w:rFonts w:ascii="Calibri" w:hAnsi="Calibri" w:cs="Calibri"/>
                <w:sz w:val="20"/>
                <w:szCs w:val="20"/>
              </w:rPr>
              <w:t xml:space="preserve">  Further discussions were needed with TE.</w:t>
            </w:r>
          </w:p>
          <w:p w:rsidR="006F58D0" w:rsidRDefault="006F58D0" w:rsidP="007A53C5">
            <w:pPr>
              <w:rPr>
                <w:rFonts w:ascii="Calibri" w:hAnsi="Calibri" w:cs="Calibri"/>
                <w:sz w:val="20"/>
                <w:szCs w:val="20"/>
              </w:rPr>
            </w:pPr>
          </w:p>
          <w:p w:rsidR="006F58D0" w:rsidRDefault="006F58D0" w:rsidP="007A53C5">
            <w:pPr>
              <w:rPr>
                <w:rFonts w:ascii="Calibri" w:hAnsi="Calibri" w:cs="Calibri"/>
                <w:sz w:val="20"/>
                <w:szCs w:val="20"/>
              </w:rPr>
            </w:pPr>
            <w:r>
              <w:rPr>
                <w:rFonts w:ascii="Calibri" w:hAnsi="Calibri" w:cs="Calibri"/>
                <w:sz w:val="20"/>
                <w:szCs w:val="20"/>
              </w:rPr>
              <w:t>Risk Management will be discussed under the Governance report.</w:t>
            </w:r>
          </w:p>
          <w:p w:rsidR="006F58D0" w:rsidRDefault="006F58D0" w:rsidP="007A53C5">
            <w:pPr>
              <w:rPr>
                <w:rFonts w:ascii="Calibri" w:hAnsi="Calibri" w:cs="Calibri"/>
                <w:sz w:val="20"/>
                <w:szCs w:val="20"/>
              </w:rPr>
            </w:pPr>
          </w:p>
          <w:p w:rsidR="006F58D0" w:rsidRPr="006F58D0" w:rsidRDefault="006F58D0" w:rsidP="007A53C5">
            <w:pPr>
              <w:rPr>
                <w:rFonts w:ascii="Calibri" w:hAnsi="Calibri" w:cs="Calibri"/>
                <w:b/>
                <w:sz w:val="20"/>
                <w:szCs w:val="20"/>
              </w:rPr>
            </w:pPr>
            <w:r w:rsidRPr="006F58D0">
              <w:rPr>
                <w:rFonts w:ascii="Calibri" w:hAnsi="Calibri" w:cs="Calibri"/>
                <w:b/>
                <w:sz w:val="20"/>
                <w:szCs w:val="20"/>
              </w:rPr>
              <w:t>Development</w:t>
            </w:r>
          </w:p>
          <w:p w:rsidR="00F716FA" w:rsidRDefault="006F58D0" w:rsidP="007A53C5">
            <w:pPr>
              <w:rPr>
                <w:rFonts w:ascii="Calibri" w:hAnsi="Calibri" w:cs="Calibri"/>
                <w:sz w:val="20"/>
                <w:szCs w:val="20"/>
              </w:rPr>
            </w:pPr>
            <w:r>
              <w:rPr>
                <w:rFonts w:ascii="Calibri" w:hAnsi="Calibri" w:cs="Calibri"/>
                <w:sz w:val="20"/>
                <w:szCs w:val="20"/>
              </w:rPr>
              <w:t>Three regional forums had been scheduled the first in Cardiff the following day.  Response to the Club email had been poor.  There had been an article on the website and earlier in the week an email had been sent to all club members inviting attendance.</w:t>
            </w:r>
          </w:p>
          <w:p w:rsidR="006F58D0" w:rsidRDefault="006F58D0" w:rsidP="007A53C5">
            <w:pPr>
              <w:rPr>
                <w:rFonts w:ascii="Calibri" w:hAnsi="Calibri" w:cs="Calibri"/>
                <w:sz w:val="20"/>
                <w:szCs w:val="20"/>
              </w:rPr>
            </w:pPr>
          </w:p>
          <w:p w:rsidR="006F58D0" w:rsidRDefault="006F58D0" w:rsidP="007A53C5">
            <w:pPr>
              <w:rPr>
                <w:rFonts w:ascii="Calibri" w:hAnsi="Calibri" w:cs="Calibri"/>
                <w:sz w:val="20"/>
                <w:szCs w:val="20"/>
              </w:rPr>
            </w:pPr>
            <w:r>
              <w:rPr>
                <w:rFonts w:ascii="Calibri" w:hAnsi="Calibri" w:cs="Calibri"/>
                <w:sz w:val="20"/>
                <w:szCs w:val="20"/>
              </w:rPr>
              <w:t>Board member’s attendance at all NC and GP events had been allocated but need</w:t>
            </w:r>
            <w:r w:rsidR="008F10DB">
              <w:rPr>
                <w:rFonts w:ascii="Calibri" w:hAnsi="Calibri" w:cs="Calibri"/>
                <w:sz w:val="20"/>
                <w:szCs w:val="20"/>
              </w:rPr>
              <w:t>ed</w:t>
            </w:r>
            <w:r>
              <w:rPr>
                <w:rFonts w:ascii="Calibri" w:hAnsi="Calibri" w:cs="Calibri"/>
                <w:sz w:val="20"/>
                <w:szCs w:val="20"/>
              </w:rPr>
              <w:t xml:space="preserve"> revision with the resignation of IC.  BL to circulate table again and include the Junior Series events.</w:t>
            </w:r>
          </w:p>
          <w:p w:rsidR="006F58D0" w:rsidRDefault="006F58D0" w:rsidP="007A53C5">
            <w:pPr>
              <w:rPr>
                <w:rFonts w:ascii="Calibri" w:hAnsi="Calibri" w:cs="Calibri"/>
                <w:sz w:val="20"/>
                <w:szCs w:val="20"/>
              </w:rPr>
            </w:pPr>
          </w:p>
          <w:p w:rsidR="006F58D0" w:rsidRPr="006F58D0" w:rsidRDefault="006F58D0" w:rsidP="007A53C5">
            <w:pPr>
              <w:rPr>
                <w:rFonts w:ascii="Calibri" w:hAnsi="Calibri" w:cs="Calibri"/>
                <w:b/>
                <w:sz w:val="20"/>
                <w:szCs w:val="20"/>
              </w:rPr>
            </w:pPr>
            <w:r w:rsidRPr="006F58D0">
              <w:rPr>
                <w:rFonts w:ascii="Calibri" w:hAnsi="Calibri" w:cs="Calibri"/>
                <w:b/>
                <w:sz w:val="20"/>
                <w:szCs w:val="20"/>
              </w:rPr>
              <w:t>AOB</w:t>
            </w:r>
          </w:p>
          <w:p w:rsidR="006F58D0" w:rsidRPr="00953552" w:rsidRDefault="006F58D0" w:rsidP="007A53C5">
            <w:pPr>
              <w:rPr>
                <w:rFonts w:ascii="Calibri" w:hAnsi="Calibri" w:cs="Calibri"/>
                <w:sz w:val="20"/>
                <w:szCs w:val="20"/>
              </w:rPr>
            </w:pPr>
            <w:r>
              <w:rPr>
                <w:rFonts w:ascii="Calibri" w:hAnsi="Calibri" w:cs="Calibri"/>
                <w:sz w:val="20"/>
                <w:szCs w:val="20"/>
              </w:rPr>
              <w:t>A Safeguarding paper would be discussed later.</w:t>
            </w:r>
          </w:p>
        </w:tc>
        <w:tc>
          <w:tcPr>
            <w:tcW w:w="1721" w:type="dxa"/>
          </w:tcPr>
          <w:p w:rsidR="00022929" w:rsidRDefault="00022929" w:rsidP="00D94609">
            <w:pPr>
              <w:rPr>
                <w:rFonts w:ascii="Calibri" w:hAnsi="Calibri" w:cs="Calibri"/>
                <w:sz w:val="20"/>
                <w:szCs w:val="20"/>
                <w:highlight w:val="yellow"/>
              </w:rPr>
            </w:pPr>
          </w:p>
          <w:p w:rsidR="009905FC" w:rsidDel="00467B11" w:rsidRDefault="009905FC" w:rsidP="00D94609">
            <w:pPr>
              <w:rPr>
                <w:del w:id="0" w:author="Beverley Lewis" w:date="2013-01-17T11:33:00Z"/>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r>
              <w:rPr>
                <w:rFonts w:ascii="Calibri" w:hAnsi="Calibri" w:cs="Calibri"/>
                <w:sz w:val="20"/>
                <w:szCs w:val="20"/>
                <w:highlight w:val="yellow"/>
              </w:rPr>
              <w:t>BL</w:t>
            </w:r>
          </w:p>
          <w:p w:rsidR="00953552" w:rsidRDefault="00C57161" w:rsidP="00D94609">
            <w:pPr>
              <w:rPr>
                <w:rFonts w:ascii="Calibri" w:hAnsi="Calibri" w:cs="Calibri"/>
                <w:sz w:val="20"/>
                <w:szCs w:val="20"/>
                <w:highlight w:val="yellow"/>
              </w:rPr>
            </w:pPr>
            <w:r>
              <w:rPr>
                <w:rFonts w:ascii="Calibri" w:hAnsi="Calibri" w:cs="Calibri"/>
                <w:sz w:val="20"/>
                <w:szCs w:val="20"/>
                <w:highlight w:val="yellow"/>
              </w:rPr>
              <w:t xml:space="preserve">  </w:t>
            </w:r>
          </w:p>
          <w:p w:rsidR="00953552" w:rsidRDefault="00953552" w:rsidP="00D94609">
            <w:pPr>
              <w:rPr>
                <w:rFonts w:ascii="Calibri" w:hAnsi="Calibri" w:cs="Calibri"/>
                <w:sz w:val="20"/>
                <w:szCs w:val="20"/>
                <w:highlight w:val="yellow"/>
              </w:rPr>
            </w:pPr>
          </w:p>
          <w:p w:rsidR="00C57161" w:rsidRDefault="00C57161" w:rsidP="00D94609">
            <w:pPr>
              <w:rPr>
                <w:rFonts w:ascii="Calibri" w:hAnsi="Calibri" w:cs="Calibri"/>
                <w:sz w:val="20"/>
                <w:szCs w:val="20"/>
                <w:highlight w:val="yellow"/>
              </w:rPr>
            </w:pPr>
          </w:p>
          <w:p w:rsidR="00C57161" w:rsidRDefault="00C57161"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r>
              <w:rPr>
                <w:rFonts w:ascii="Calibri" w:hAnsi="Calibri" w:cs="Calibri"/>
                <w:sz w:val="20"/>
                <w:szCs w:val="20"/>
                <w:highlight w:val="yellow"/>
              </w:rPr>
              <w:t>BL</w:t>
            </w:r>
          </w:p>
          <w:p w:rsidR="00C57161" w:rsidRDefault="00C57161" w:rsidP="00D94609">
            <w:pPr>
              <w:rPr>
                <w:rFonts w:ascii="Calibri" w:hAnsi="Calibri" w:cs="Calibri"/>
                <w:sz w:val="20"/>
                <w:szCs w:val="20"/>
                <w:highlight w:val="yellow"/>
              </w:rPr>
            </w:pPr>
          </w:p>
          <w:p w:rsidR="00C57161" w:rsidRDefault="00C57161" w:rsidP="00D94609">
            <w:pPr>
              <w:rPr>
                <w:rFonts w:ascii="Calibri" w:hAnsi="Calibri" w:cs="Calibri"/>
                <w:sz w:val="20"/>
                <w:szCs w:val="20"/>
                <w:highlight w:val="yellow"/>
              </w:rPr>
            </w:pPr>
          </w:p>
          <w:p w:rsidR="00953552" w:rsidRDefault="00953552" w:rsidP="00D94609">
            <w:pPr>
              <w:rPr>
                <w:rFonts w:ascii="Calibri" w:hAnsi="Calibri" w:cs="Calibri"/>
                <w:sz w:val="20"/>
                <w:szCs w:val="20"/>
                <w:highlight w:val="yellow"/>
              </w:rPr>
            </w:pPr>
            <w:r>
              <w:rPr>
                <w:rFonts w:ascii="Calibri" w:hAnsi="Calibri" w:cs="Calibri"/>
                <w:sz w:val="20"/>
                <w:szCs w:val="20"/>
                <w:highlight w:val="yellow"/>
              </w:rPr>
              <w:t>TR</w:t>
            </w: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p>
          <w:p w:rsidR="004125E3" w:rsidRDefault="004125E3" w:rsidP="00D94609">
            <w:pPr>
              <w:rPr>
                <w:rFonts w:ascii="Calibri" w:hAnsi="Calibri" w:cs="Calibri"/>
                <w:sz w:val="20"/>
                <w:szCs w:val="20"/>
                <w:highlight w:val="yellow"/>
              </w:rPr>
            </w:pPr>
            <w:r>
              <w:rPr>
                <w:rFonts w:ascii="Calibri" w:hAnsi="Calibri" w:cs="Calibri"/>
                <w:sz w:val="20"/>
                <w:szCs w:val="20"/>
                <w:highlight w:val="yellow"/>
              </w:rPr>
              <w:t>DK</w:t>
            </w: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p>
          <w:p w:rsidR="00F716FA" w:rsidRDefault="00F716FA" w:rsidP="00D94609">
            <w:pPr>
              <w:rPr>
                <w:rFonts w:ascii="Calibri" w:hAnsi="Calibri" w:cs="Calibri"/>
                <w:sz w:val="20"/>
                <w:szCs w:val="20"/>
                <w:highlight w:val="yellow"/>
              </w:rPr>
            </w:pPr>
            <w:r>
              <w:rPr>
                <w:rFonts w:ascii="Calibri" w:hAnsi="Calibri" w:cs="Calibri"/>
                <w:sz w:val="20"/>
                <w:szCs w:val="20"/>
                <w:highlight w:val="yellow"/>
              </w:rPr>
              <w:t>ML</w:t>
            </w: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8F10DB" w:rsidP="00D94609">
            <w:pPr>
              <w:rPr>
                <w:rFonts w:ascii="Calibri" w:hAnsi="Calibri" w:cs="Calibri"/>
                <w:sz w:val="20"/>
                <w:szCs w:val="20"/>
                <w:highlight w:val="yellow"/>
              </w:rPr>
            </w:pPr>
            <w:r>
              <w:rPr>
                <w:rFonts w:ascii="Calibri" w:hAnsi="Calibri" w:cs="Calibri"/>
                <w:sz w:val="20"/>
                <w:szCs w:val="20"/>
                <w:highlight w:val="yellow"/>
              </w:rPr>
              <w:t>BL</w:t>
            </w: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8F10DB" w:rsidRDefault="008F10DB"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r>
              <w:rPr>
                <w:rFonts w:ascii="Calibri" w:hAnsi="Calibri" w:cs="Calibri"/>
                <w:sz w:val="20"/>
                <w:szCs w:val="20"/>
                <w:highlight w:val="yellow"/>
              </w:rPr>
              <w:t>BL</w:t>
            </w: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Default="006F58D0" w:rsidP="00D94609">
            <w:pPr>
              <w:rPr>
                <w:rFonts w:ascii="Calibri" w:hAnsi="Calibri" w:cs="Calibri"/>
                <w:sz w:val="20"/>
                <w:szCs w:val="20"/>
                <w:highlight w:val="yellow"/>
              </w:rPr>
            </w:pPr>
          </w:p>
          <w:p w:rsidR="006F58D0" w:rsidRPr="00972F98" w:rsidRDefault="006F58D0" w:rsidP="00D94609">
            <w:pPr>
              <w:rPr>
                <w:rFonts w:ascii="Calibri" w:hAnsi="Calibri" w:cs="Calibri"/>
                <w:sz w:val="20"/>
                <w:szCs w:val="20"/>
                <w:highlight w:val="yellow"/>
              </w:rPr>
            </w:pPr>
          </w:p>
        </w:tc>
      </w:tr>
      <w:tr w:rsidR="0032054C" w:rsidRPr="00972F98" w:rsidTr="00BD0190">
        <w:trPr>
          <w:trHeight w:val="2330"/>
        </w:trPr>
        <w:tc>
          <w:tcPr>
            <w:tcW w:w="1686" w:type="dxa"/>
          </w:tcPr>
          <w:p w:rsidR="000E4E9C" w:rsidRDefault="007431BD" w:rsidP="006361AD">
            <w:pPr>
              <w:rPr>
                <w:rFonts w:ascii="Calibri" w:hAnsi="Calibri" w:cs="Calibri"/>
                <w:sz w:val="20"/>
                <w:szCs w:val="20"/>
              </w:rPr>
            </w:pPr>
            <w:r>
              <w:rPr>
                <w:rFonts w:ascii="Calibri" w:hAnsi="Calibri" w:cs="Calibri"/>
                <w:sz w:val="20"/>
                <w:szCs w:val="20"/>
              </w:rPr>
              <w:lastRenderedPageBreak/>
              <w:t>4.</w:t>
            </w:r>
          </w:p>
          <w:p w:rsidR="00A05DAB" w:rsidRDefault="00A05DAB" w:rsidP="006361AD">
            <w:pPr>
              <w:rPr>
                <w:rFonts w:ascii="Calibri" w:hAnsi="Calibri" w:cs="Calibri"/>
                <w:sz w:val="20"/>
                <w:szCs w:val="20"/>
              </w:rPr>
            </w:pPr>
          </w:p>
          <w:p w:rsidR="007431BD" w:rsidRDefault="007431BD" w:rsidP="006361AD">
            <w:pPr>
              <w:rPr>
                <w:rFonts w:ascii="Calibri" w:hAnsi="Calibri" w:cs="Calibri"/>
                <w:sz w:val="20"/>
                <w:szCs w:val="20"/>
              </w:rPr>
            </w:pPr>
            <w:r>
              <w:rPr>
                <w:rFonts w:ascii="Calibri" w:hAnsi="Calibri" w:cs="Calibri"/>
                <w:sz w:val="20"/>
                <w:szCs w:val="20"/>
              </w:rPr>
              <w:t>4.1</w:t>
            </w: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4C35C7" w:rsidRDefault="004C35C7"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r>
              <w:rPr>
                <w:rFonts w:ascii="Calibri" w:hAnsi="Calibri" w:cs="Calibri"/>
                <w:sz w:val="20"/>
                <w:szCs w:val="20"/>
              </w:rPr>
              <w:t>4.2</w:t>
            </w: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C52481" w:rsidRDefault="00C52481"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C52481" w:rsidRDefault="00C52481"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C52481" w:rsidRDefault="00C52481"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D30F73" w:rsidRDefault="00D30F73" w:rsidP="006361AD">
            <w:pPr>
              <w:rPr>
                <w:rFonts w:ascii="Calibri" w:hAnsi="Calibri" w:cs="Calibri"/>
                <w:sz w:val="20"/>
                <w:szCs w:val="20"/>
              </w:rPr>
            </w:pPr>
          </w:p>
          <w:p w:rsidR="00BD0190" w:rsidRDefault="00C52481" w:rsidP="006361AD">
            <w:pPr>
              <w:rPr>
                <w:rFonts w:ascii="Calibri" w:hAnsi="Calibri" w:cs="Calibri"/>
                <w:sz w:val="20"/>
                <w:szCs w:val="20"/>
              </w:rPr>
            </w:pPr>
            <w:r>
              <w:rPr>
                <w:rFonts w:ascii="Calibri" w:hAnsi="Calibri" w:cs="Calibri"/>
                <w:sz w:val="20"/>
                <w:szCs w:val="20"/>
              </w:rPr>
              <w:t>4.3</w:t>
            </w: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8F10DB" w:rsidRDefault="008F10DB" w:rsidP="006361AD">
            <w:pPr>
              <w:rPr>
                <w:rFonts w:ascii="Calibri" w:hAnsi="Calibri" w:cs="Calibri"/>
                <w:sz w:val="20"/>
                <w:szCs w:val="20"/>
              </w:rPr>
            </w:pPr>
          </w:p>
          <w:p w:rsidR="008F10DB" w:rsidRDefault="008F10DB" w:rsidP="006361AD">
            <w:pPr>
              <w:rPr>
                <w:rFonts w:ascii="Calibri" w:hAnsi="Calibri" w:cs="Calibri"/>
                <w:sz w:val="20"/>
                <w:szCs w:val="20"/>
              </w:rPr>
            </w:pPr>
          </w:p>
          <w:p w:rsidR="0071649C" w:rsidRDefault="0071649C" w:rsidP="006361AD">
            <w:pPr>
              <w:rPr>
                <w:rFonts w:ascii="Calibri" w:hAnsi="Calibri" w:cs="Calibri"/>
                <w:sz w:val="20"/>
                <w:szCs w:val="20"/>
              </w:rPr>
            </w:pPr>
            <w:r>
              <w:rPr>
                <w:rFonts w:ascii="Calibri" w:hAnsi="Calibri" w:cs="Calibri"/>
                <w:sz w:val="20"/>
                <w:szCs w:val="20"/>
              </w:rPr>
              <w:t>4.4</w:t>
            </w: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71649C" w:rsidRDefault="0071649C"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F20598" w:rsidRPr="00972F98" w:rsidRDefault="00F20598" w:rsidP="006361AD">
            <w:pPr>
              <w:rPr>
                <w:rFonts w:ascii="Calibri" w:hAnsi="Calibri" w:cs="Calibri"/>
                <w:sz w:val="20"/>
                <w:szCs w:val="20"/>
              </w:rPr>
            </w:pPr>
          </w:p>
        </w:tc>
        <w:tc>
          <w:tcPr>
            <w:tcW w:w="5836" w:type="dxa"/>
          </w:tcPr>
          <w:p w:rsidR="0083425A" w:rsidRDefault="0083425A" w:rsidP="0083425A">
            <w:pPr>
              <w:rPr>
                <w:rFonts w:ascii="Calibri" w:hAnsi="Calibri" w:cs="Calibri"/>
                <w:b/>
                <w:sz w:val="20"/>
                <w:szCs w:val="20"/>
              </w:rPr>
            </w:pPr>
            <w:r w:rsidRPr="00972F98">
              <w:rPr>
                <w:rFonts w:ascii="Calibri" w:hAnsi="Calibri" w:cs="Calibri"/>
                <w:b/>
                <w:sz w:val="20"/>
                <w:szCs w:val="20"/>
              </w:rPr>
              <w:lastRenderedPageBreak/>
              <w:t xml:space="preserve">Matters Arising </w:t>
            </w:r>
          </w:p>
          <w:p w:rsidR="00A05DAB" w:rsidRPr="00972F98" w:rsidRDefault="00A05DAB" w:rsidP="0083425A">
            <w:pPr>
              <w:rPr>
                <w:rFonts w:ascii="Calibri" w:hAnsi="Calibri" w:cs="Calibri"/>
                <w:sz w:val="20"/>
                <w:szCs w:val="20"/>
              </w:rPr>
            </w:pPr>
          </w:p>
          <w:p w:rsidR="00E66478" w:rsidRDefault="006F58D0" w:rsidP="00BF3217">
            <w:pPr>
              <w:rPr>
                <w:rFonts w:ascii="Calibri" w:hAnsi="Calibri" w:cs="Calibri"/>
                <w:b/>
                <w:sz w:val="20"/>
                <w:szCs w:val="20"/>
              </w:rPr>
            </w:pPr>
            <w:r>
              <w:rPr>
                <w:rFonts w:ascii="Calibri" w:hAnsi="Calibri" w:cs="Calibri"/>
                <w:b/>
                <w:sz w:val="20"/>
                <w:szCs w:val="20"/>
              </w:rPr>
              <w:t>Strategy and HR</w:t>
            </w:r>
            <w:r w:rsidR="004C35C7">
              <w:rPr>
                <w:rFonts w:ascii="Calibri" w:hAnsi="Calibri" w:cs="Calibri"/>
                <w:b/>
                <w:sz w:val="20"/>
                <w:szCs w:val="20"/>
              </w:rPr>
              <w:t xml:space="preserve"> (ML)</w:t>
            </w:r>
          </w:p>
          <w:p w:rsidR="006E086D" w:rsidRDefault="006E086D" w:rsidP="006F58D0">
            <w:pPr>
              <w:rPr>
                <w:rFonts w:ascii="Calibri" w:hAnsi="Calibri" w:cs="Calibri"/>
                <w:sz w:val="20"/>
                <w:szCs w:val="20"/>
              </w:rPr>
            </w:pPr>
          </w:p>
          <w:p w:rsidR="006F58D0" w:rsidRDefault="004C35C7" w:rsidP="006F58D0">
            <w:pPr>
              <w:rPr>
                <w:rFonts w:ascii="Calibri" w:hAnsi="Calibri" w:cs="Calibri"/>
                <w:sz w:val="20"/>
                <w:szCs w:val="20"/>
              </w:rPr>
            </w:pPr>
            <w:r>
              <w:rPr>
                <w:rFonts w:ascii="Calibri" w:hAnsi="Calibri" w:cs="Calibri"/>
                <w:sz w:val="20"/>
                <w:szCs w:val="20"/>
              </w:rPr>
              <w:t>A nine point action plan had been the result of the member consultation and this had been circulated to Clubs for comment.  Only one comment had been received which was more about presentation than content.  ML had allocated Lead Board members to each of the actions.</w:t>
            </w:r>
          </w:p>
          <w:p w:rsidR="004C35C7" w:rsidRDefault="004C35C7" w:rsidP="006F58D0">
            <w:pPr>
              <w:rPr>
                <w:rFonts w:ascii="Calibri" w:hAnsi="Calibri" w:cs="Calibri"/>
                <w:sz w:val="20"/>
                <w:szCs w:val="20"/>
              </w:rPr>
            </w:pPr>
          </w:p>
          <w:p w:rsidR="004C35C7" w:rsidRDefault="004C35C7" w:rsidP="006F58D0">
            <w:pPr>
              <w:rPr>
                <w:rFonts w:ascii="Calibri" w:hAnsi="Calibri" w:cs="Calibri"/>
                <w:sz w:val="20"/>
                <w:szCs w:val="20"/>
              </w:rPr>
            </w:pPr>
            <w:r>
              <w:rPr>
                <w:rFonts w:ascii="Calibri" w:hAnsi="Calibri" w:cs="Calibri"/>
                <w:sz w:val="20"/>
                <w:szCs w:val="20"/>
              </w:rPr>
              <w:t>Board priorities had been identified and this process would go on to help shape the Strategic Plan.  A Strategy workshop was scheduled for 11</w:t>
            </w:r>
            <w:r w:rsidRPr="004C35C7">
              <w:rPr>
                <w:rFonts w:ascii="Calibri" w:hAnsi="Calibri" w:cs="Calibri"/>
                <w:sz w:val="20"/>
                <w:szCs w:val="20"/>
                <w:vertAlign w:val="superscript"/>
              </w:rPr>
              <w:t>th</w:t>
            </w:r>
            <w:r>
              <w:rPr>
                <w:rFonts w:ascii="Calibri" w:hAnsi="Calibri" w:cs="Calibri"/>
                <w:sz w:val="20"/>
                <w:szCs w:val="20"/>
              </w:rPr>
              <w:t xml:space="preserve"> April prior to the formal Board Induction Evening.  This would be shaped but not dictated to by the SW funding requirements, the membership consultation and forums and the individual Board member priorities.</w:t>
            </w:r>
          </w:p>
          <w:p w:rsidR="004C35C7" w:rsidRDefault="004C35C7" w:rsidP="006F58D0">
            <w:pPr>
              <w:rPr>
                <w:rFonts w:ascii="Calibri" w:hAnsi="Calibri" w:cs="Calibri"/>
                <w:sz w:val="20"/>
                <w:szCs w:val="20"/>
              </w:rPr>
            </w:pPr>
          </w:p>
          <w:p w:rsidR="004C35C7" w:rsidRDefault="000C6CEC" w:rsidP="006F58D0">
            <w:pPr>
              <w:rPr>
                <w:rFonts w:ascii="Calibri" w:hAnsi="Calibri" w:cs="Calibri"/>
                <w:sz w:val="20"/>
                <w:szCs w:val="20"/>
              </w:rPr>
            </w:pPr>
            <w:r>
              <w:rPr>
                <w:rFonts w:ascii="Calibri" w:hAnsi="Calibri" w:cs="Calibri"/>
                <w:sz w:val="20"/>
                <w:szCs w:val="20"/>
              </w:rPr>
              <w:t>ML noted the</w:t>
            </w:r>
            <w:r w:rsidR="004C35C7">
              <w:rPr>
                <w:rFonts w:ascii="Calibri" w:hAnsi="Calibri" w:cs="Calibri"/>
                <w:sz w:val="20"/>
                <w:szCs w:val="20"/>
              </w:rPr>
              <w:t xml:space="preserve"> commitment to consult with the members on the strategic Plan and then publish the final document by July 2013.</w:t>
            </w:r>
          </w:p>
          <w:p w:rsidR="004C35C7" w:rsidRDefault="004C35C7" w:rsidP="006F58D0">
            <w:pPr>
              <w:rPr>
                <w:rFonts w:ascii="Calibri" w:hAnsi="Calibri" w:cs="Calibri"/>
                <w:b/>
                <w:sz w:val="20"/>
                <w:szCs w:val="20"/>
              </w:rPr>
            </w:pPr>
          </w:p>
          <w:p w:rsidR="004C35C7" w:rsidRDefault="000C6CEC" w:rsidP="006F58D0">
            <w:pPr>
              <w:rPr>
                <w:rFonts w:ascii="Calibri" w:hAnsi="Calibri" w:cs="Calibri"/>
                <w:b/>
                <w:sz w:val="20"/>
                <w:szCs w:val="20"/>
              </w:rPr>
            </w:pPr>
            <w:r>
              <w:rPr>
                <w:rFonts w:ascii="Calibri" w:hAnsi="Calibri" w:cs="Calibri"/>
                <w:b/>
                <w:sz w:val="20"/>
                <w:szCs w:val="20"/>
              </w:rPr>
              <w:t>Governance and Finance</w:t>
            </w:r>
          </w:p>
          <w:p w:rsidR="002E6B3C" w:rsidRDefault="002E6B3C" w:rsidP="006F58D0">
            <w:pPr>
              <w:rPr>
                <w:rFonts w:ascii="Calibri" w:hAnsi="Calibri" w:cs="Calibri"/>
                <w:b/>
                <w:sz w:val="20"/>
                <w:szCs w:val="20"/>
              </w:rPr>
            </w:pPr>
            <w:r>
              <w:rPr>
                <w:rFonts w:ascii="Calibri" w:hAnsi="Calibri" w:cs="Calibri"/>
                <w:b/>
                <w:sz w:val="20"/>
                <w:szCs w:val="20"/>
              </w:rPr>
              <w:t>Marketing and Sponsorship</w:t>
            </w:r>
          </w:p>
          <w:p w:rsidR="004C35C7" w:rsidRDefault="004C35C7" w:rsidP="006F58D0">
            <w:pPr>
              <w:rPr>
                <w:rFonts w:ascii="Calibri" w:hAnsi="Calibri" w:cs="Calibri"/>
                <w:sz w:val="20"/>
                <w:szCs w:val="20"/>
              </w:rPr>
            </w:pPr>
          </w:p>
          <w:p w:rsidR="000C6CEC" w:rsidRPr="000C6CEC" w:rsidRDefault="000C6CEC" w:rsidP="006F58D0">
            <w:pPr>
              <w:rPr>
                <w:rFonts w:ascii="Calibri" w:hAnsi="Calibri" w:cs="Calibri"/>
                <w:sz w:val="20"/>
                <w:szCs w:val="20"/>
              </w:rPr>
            </w:pPr>
            <w:r>
              <w:rPr>
                <w:rFonts w:ascii="Calibri" w:hAnsi="Calibri" w:cs="Calibri"/>
                <w:sz w:val="20"/>
                <w:szCs w:val="20"/>
              </w:rPr>
              <w:t>CW summarised his findings since in post with regards the marketing and sponsorship position of WT.  Marketing needs to reflect the strategic aims of WT.  CW looking into drafting a simple Marketing and Communications Strategy and identifying the level resources available for this area.  CW to produce a report on the current position and priority areas for the next Board Meeting.</w:t>
            </w:r>
          </w:p>
          <w:p w:rsidR="004C35C7" w:rsidRDefault="004C35C7" w:rsidP="006F58D0">
            <w:pPr>
              <w:rPr>
                <w:rFonts w:ascii="Calibri" w:hAnsi="Calibri" w:cs="Calibri"/>
                <w:b/>
                <w:sz w:val="20"/>
                <w:szCs w:val="20"/>
              </w:rPr>
            </w:pPr>
          </w:p>
          <w:p w:rsidR="004C35C7" w:rsidRDefault="000C6CEC" w:rsidP="006F58D0">
            <w:pPr>
              <w:rPr>
                <w:rFonts w:ascii="Calibri" w:hAnsi="Calibri" w:cs="Calibri"/>
                <w:sz w:val="20"/>
                <w:szCs w:val="20"/>
              </w:rPr>
            </w:pPr>
            <w:r w:rsidRPr="000C6CEC">
              <w:rPr>
                <w:rFonts w:ascii="Calibri" w:hAnsi="Calibri" w:cs="Calibri"/>
                <w:sz w:val="20"/>
                <w:szCs w:val="20"/>
              </w:rPr>
              <w:lastRenderedPageBreak/>
              <w:t>DH</w:t>
            </w:r>
            <w:r>
              <w:rPr>
                <w:rFonts w:ascii="Calibri" w:hAnsi="Calibri" w:cs="Calibri"/>
                <w:sz w:val="20"/>
                <w:szCs w:val="20"/>
              </w:rPr>
              <w:t xml:space="preserve"> raised the issue of replacing our main sponsor since the severance of the Speedo contract.  CW has been in touch with Ulundi Makhanya (BTF) to explore opportunities with Z3ROD and has been talking with RB and BL to identify the needs of WT </w:t>
            </w:r>
            <w:r w:rsidR="002E6B3C">
              <w:rPr>
                <w:rFonts w:ascii="Calibri" w:hAnsi="Calibri" w:cs="Calibri"/>
                <w:sz w:val="20"/>
                <w:szCs w:val="20"/>
              </w:rPr>
              <w:t>from staff, coaches, athletes and general public.</w:t>
            </w:r>
          </w:p>
          <w:p w:rsidR="002E6B3C" w:rsidRDefault="002E6B3C" w:rsidP="006F58D0">
            <w:pPr>
              <w:rPr>
                <w:rFonts w:ascii="Calibri" w:hAnsi="Calibri" w:cs="Calibri"/>
                <w:sz w:val="20"/>
                <w:szCs w:val="20"/>
              </w:rPr>
            </w:pPr>
          </w:p>
          <w:p w:rsidR="002E6B3C" w:rsidRDefault="002E6B3C" w:rsidP="006F58D0">
            <w:pPr>
              <w:rPr>
                <w:rFonts w:ascii="Calibri" w:hAnsi="Calibri" w:cs="Calibri"/>
                <w:sz w:val="20"/>
                <w:szCs w:val="20"/>
              </w:rPr>
            </w:pPr>
            <w:r>
              <w:rPr>
                <w:rFonts w:ascii="Calibri" w:hAnsi="Calibri" w:cs="Calibri"/>
                <w:sz w:val="20"/>
                <w:szCs w:val="20"/>
              </w:rPr>
              <w:t xml:space="preserve">It was noted that the elite athletes needed input into the decision about tri specific clothing.  </w:t>
            </w:r>
          </w:p>
          <w:p w:rsidR="002E6B3C" w:rsidRDefault="002E6B3C" w:rsidP="006F58D0">
            <w:pPr>
              <w:rPr>
                <w:rFonts w:ascii="Calibri" w:hAnsi="Calibri" w:cs="Calibri"/>
                <w:sz w:val="20"/>
                <w:szCs w:val="20"/>
              </w:rPr>
            </w:pPr>
          </w:p>
          <w:p w:rsidR="002E6B3C" w:rsidRDefault="002E6B3C" w:rsidP="006F58D0">
            <w:pPr>
              <w:rPr>
                <w:rFonts w:ascii="Calibri" w:hAnsi="Calibri" w:cs="Calibri"/>
                <w:sz w:val="20"/>
                <w:szCs w:val="20"/>
              </w:rPr>
            </w:pPr>
            <w:r>
              <w:rPr>
                <w:rFonts w:ascii="Calibri" w:hAnsi="Calibri" w:cs="Calibri"/>
                <w:sz w:val="20"/>
                <w:szCs w:val="20"/>
              </w:rPr>
              <w:t xml:space="preserve">Concern was raised by BL regarding the </w:t>
            </w:r>
            <w:proofErr w:type="spellStart"/>
            <w:r>
              <w:rPr>
                <w:rFonts w:ascii="Calibri" w:hAnsi="Calibri" w:cs="Calibri"/>
                <w:sz w:val="20"/>
                <w:szCs w:val="20"/>
              </w:rPr>
              <w:t>Powerbar</w:t>
            </w:r>
            <w:proofErr w:type="spellEnd"/>
            <w:r>
              <w:rPr>
                <w:rFonts w:ascii="Calibri" w:hAnsi="Calibri" w:cs="Calibri"/>
                <w:sz w:val="20"/>
                <w:szCs w:val="20"/>
              </w:rPr>
              <w:t xml:space="preserve"> products required for this weekend’s National Championship Duathlon in Pembrokeshire.  BL to provide PW who is attending this race with the medals, leaflets and </w:t>
            </w:r>
            <w:proofErr w:type="spellStart"/>
            <w:r>
              <w:rPr>
                <w:rFonts w:ascii="Calibri" w:hAnsi="Calibri" w:cs="Calibri"/>
                <w:sz w:val="20"/>
                <w:szCs w:val="20"/>
              </w:rPr>
              <w:t>powerbar</w:t>
            </w:r>
            <w:proofErr w:type="spellEnd"/>
            <w:r>
              <w:rPr>
                <w:rFonts w:ascii="Calibri" w:hAnsi="Calibri" w:cs="Calibri"/>
                <w:sz w:val="20"/>
                <w:szCs w:val="20"/>
              </w:rPr>
              <w:t xml:space="preserve"> products from the Store.</w:t>
            </w:r>
          </w:p>
          <w:p w:rsidR="000C6CEC" w:rsidRDefault="000C6CEC" w:rsidP="006F58D0">
            <w:pPr>
              <w:rPr>
                <w:rFonts w:ascii="Calibri" w:hAnsi="Calibri" w:cs="Calibri"/>
                <w:sz w:val="20"/>
                <w:szCs w:val="20"/>
              </w:rPr>
            </w:pPr>
          </w:p>
          <w:p w:rsidR="000C6CEC" w:rsidRDefault="002E6B3C" w:rsidP="006F58D0">
            <w:pPr>
              <w:rPr>
                <w:rFonts w:ascii="Calibri" w:hAnsi="Calibri" w:cs="Calibri"/>
                <w:sz w:val="20"/>
                <w:szCs w:val="20"/>
              </w:rPr>
            </w:pPr>
            <w:r>
              <w:rPr>
                <w:rFonts w:ascii="Calibri" w:hAnsi="Calibri" w:cs="Calibri"/>
                <w:sz w:val="20"/>
                <w:szCs w:val="20"/>
              </w:rPr>
              <w:t>CW was reviewing the way forward with regards the introduction of the Welsh language into WT</w:t>
            </w:r>
          </w:p>
          <w:p w:rsidR="002E6B3C" w:rsidRPr="000C6CEC" w:rsidRDefault="002E6B3C" w:rsidP="006F58D0">
            <w:pPr>
              <w:rPr>
                <w:rFonts w:ascii="Calibri" w:hAnsi="Calibri" w:cs="Calibri"/>
                <w:sz w:val="20"/>
                <w:szCs w:val="20"/>
              </w:rPr>
            </w:pPr>
          </w:p>
          <w:p w:rsidR="006357AB" w:rsidRDefault="002E6B3C" w:rsidP="006357AB">
            <w:pPr>
              <w:rPr>
                <w:rFonts w:ascii="Calibri" w:hAnsi="Calibri" w:cs="Calibri"/>
                <w:b/>
                <w:sz w:val="20"/>
                <w:szCs w:val="20"/>
              </w:rPr>
            </w:pPr>
            <w:r>
              <w:rPr>
                <w:rFonts w:ascii="Calibri" w:hAnsi="Calibri" w:cs="Calibri"/>
                <w:b/>
                <w:sz w:val="20"/>
                <w:szCs w:val="20"/>
              </w:rPr>
              <w:t>Appointments</w:t>
            </w:r>
          </w:p>
          <w:p w:rsidR="002E6B3C" w:rsidRPr="002E6B3C" w:rsidRDefault="002E6B3C" w:rsidP="006357AB">
            <w:pPr>
              <w:rPr>
                <w:rFonts w:ascii="Calibri" w:hAnsi="Calibri" w:cs="Calibri"/>
                <w:sz w:val="20"/>
                <w:szCs w:val="20"/>
              </w:rPr>
            </w:pPr>
          </w:p>
          <w:p w:rsidR="002E6B3C" w:rsidRDefault="002E6B3C" w:rsidP="006357AB">
            <w:pPr>
              <w:rPr>
                <w:rFonts w:ascii="Calibri" w:hAnsi="Calibri" w:cs="Calibri"/>
                <w:sz w:val="20"/>
                <w:szCs w:val="20"/>
              </w:rPr>
            </w:pPr>
            <w:r>
              <w:rPr>
                <w:rFonts w:ascii="Calibri" w:hAnsi="Calibri" w:cs="Calibri"/>
                <w:sz w:val="20"/>
                <w:szCs w:val="20"/>
              </w:rPr>
              <w:t>The Board, after the SPC training evening, had identified the need for a Director for SPC and were going to advert.</w:t>
            </w:r>
          </w:p>
          <w:p w:rsidR="002E6B3C" w:rsidRDefault="002E6B3C" w:rsidP="006357AB">
            <w:pPr>
              <w:rPr>
                <w:rFonts w:ascii="Calibri" w:hAnsi="Calibri" w:cs="Calibri"/>
                <w:sz w:val="20"/>
                <w:szCs w:val="20"/>
              </w:rPr>
            </w:pPr>
          </w:p>
          <w:p w:rsidR="002E6B3C" w:rsidRDefault="002E6B3C" w:rsidP="006357AB">
            <w:pPr>
              <w:rPr>
                <w:rFonts w:ascii="Calibri" w:hAnsi="Calibri" w:cs="Calibri"/>
                <w:sz w:val="20"/>
                <w:szCs w:val="20"/>
              </w:rPr>
            </w:pPr>
            <w:r>
              <w:rPr>
                <w:rFonts w:ascii="Calibri" w:hAnsi="Calibri" w:cs="Calibri"/>
                <w:sz w:val="20"/>
                <w:szCs w:val="20"/>
              </w:rPr>
              <w:t>At the same time an advert would go out for a new Director of Finance.</w:t>
            </w:r>
          </w:p>
          <w:p w:rsidR="002E6B3C" w:rsidRDefault="002E6B3C" w:rsidP="006357AB">
            <w:pPr>
              <w:rPr>
                <w:rFonts w:ascii="Calibri" w:hAnsi="Calibri" w:cs="Calibri"/>
                <w:sz w:val="20"/>
                <w:szCs w:val="20"/>
              </w:rPr>
            </w:pPr>
          </w:p>
          <w:p w:rsidR="002E6B3C" w:rsidRDefault="002E6B3C" w:rsidP="006357AB">
            <w:pPr>
              <w:rPr>
                <w:rFonts w:ascii="Calibri" w:hAnsi="Calibri" w:cs="Calibri"/>
                <w:sz w:val="20"/>
                <w:szCs w:val="20"/>
              </w:rPr>
            </w:pPr>
            <w:r>
              <w:rPr>
                <w:rFonts w:ascii="Calibri" w:hAnsi="Calibri" w:cs="Calibri"/>
                <w:sz w:val="20"/>
                <w:szCs w:val="20"/>
              </w:rPr>
              <w:t xml:space="preserve">After recent interviews WT had appointed Darren </w:t>
            </w:r>
            <w:proofErr w:type="spellStart"/>
            <w:r>
              <w:rPr>
                <w:rFonts w:ascii="Calibri" w:hAnsi="Calibri" w:cs="Calibri"/>
                <w:sz w:val="20"/>
                <w:szCs w:val="20"/>
              </w:rPr>
              <w:t>Wyn</w:t>
            </w:r>
            <w:proofErr w:type="spellEnd"/>
            <w:r>
              <w:rPr>
                <w:rFonts w:ascii="Calibri" w:hAnsi="Calibri" w:cs="Calibri"/>
                <w:sz w:val="20"/>
                <w:szCs w:val="20"/>
              </w:rPr>
              <w:t xml:space="preserve"> Jones as Development Manager to start </w:t>
            </w:r>
            <w:r w:rsidR="006112E5">
              <w:rPr>
                <w:rFonts w:ascii="Calibri" w:hAnsi="Calibri" w:cs="Calibri"/>
                <w:sz w:val="20"/>
                <w:szCs w:val="20"/>
              </w:rPr>
              <w:t xml:space="preserve">probably on </w:t>
            </w:r>
            <w:r>
              <w:rPr>
                <w:rFonts w:ascii="Calibri" w:hAnsi="Calibri" w:cs="Calibri"/>
                <w:sz w:val="20"/>
                <w:szCs w:val="20"/>
              </w:rPr>
              <w:t>22</w:t>
            </w:r>
            <w:r w:rsidRPr="002E6B3C">
              <w:rPr>
                <w:rFonts w:ascii="Calibri" w:hAnsi="Calibri" w:cs="Calibri"/>
                <w:sz w:val="20"/>
                <w:szCs w:val="20"/>
                <w:vertAlign w:val="superscript"/>
              </w:rPr>
              <w:t>nd</w:t>
            </w:r>
            <w:r>
              <w:rPr>
                <w:rFonts w:ascii="Calibri" w:hAnsi="Calibri" w:cs="Calibri"/>
                <w:sz w:val="20"/>
                <w:szCs w:val="20"/>
              </w:rPr>
              <w:t xml:space="preserve"> April and Mollie Borg Office Administrator to start 9</w:t>
            </w:r>
            <w:r w:rsidRPr="002E6B3C">
              <w:rPr>
                <w:rFonts w:ascii="Calibri" w:hAnsi="Calibri" w:cs="Calibri"/>
                <w:sz w:val="20"/>
                <w:szCs w:val="20"/>
                <w:vertAlign w:val="superscript"/>
              </w:rPr>
              <w:t>th</w:t>
            </w:r>
            <w:r>
              <w:rPr>
                <w:rFonts w:ascii="Calibri" w:hAnsi="Calibri" w:cs="Calibri"/>
                <w:sz w:val="20"/>
                <w:szCs w:val="20"/>
              </w:rPr>
              <w:t xml:space="preserve"> April.</w:t>
            </w:r>
            <w:r w:rsidR="006112E5">
              <w:rPr>
                <w:rFonts w:ascii="Calibri" w:hAnsi="Calibri" w:cs="Calibri"/>
                <w:sz w:val="20"/>
                <w:szCs w:val="20"/>
              </w:rPr>
              <w:t xml:space="preserve"> </w:t>
            </w:r>
          </w:p>
          <w:p w:rsidR="006112E5" w:rsidRDefault="006112E5" w:rsidP="006357AB">
            <w:pPr>
              <w:rPr>
                <w:rFonts w:ascii="Calibri" w:hAnsi="Calibri" w:cs="Calibri"/>
                <w:sz w:val="20"/>
                <w:szCs w:val="20"/>
              </w:rPr>
            </w:pPr>
          </w:p>
          <w:p w:rsidR="006112E5" w:rsidRDefault="006112E5" w:rsidP="006357AB">
            <w:pPr>
              <w:rPr>
                <w:rFonts w:ascii="Calibri" w:hAnsi="Calibri" w:cs="Calibri"/>
                <w:sz w:val="20"/>
                <w:szCs w:val="20"/>
              </w:rPr>
            </w:pPr>
            <w:r>
              <w:rPr>
                <w:rFonts w:ascii="Calibri" w:hAnsi="Calibri" w:cs="Calibri"/>
                <w:sz w:val="20"/>
                <w:szCs w:val="20"/>
              </w:rPr>
              <w:t>Adverts were now on the website for Coach educators to boost the number of tutors available in Wales.</w:t>
            </w:r>
          </w:p>
          <w:p w:rsidR="006112E5" w:rsidRDefault="006112E5" w:rsidP="006357AB">
            <w:pPr>
              <w:rPr>
                <w:rFonts w:ascii="Calibri" w:hAnsi="Calibri" w:cs="Calibri"/>
                <w:sz w:val="20"/>
                <w:szCs w:val="20"/>
              </w:rPr>
            </w:pPr>
          </w:p>
          <w:p w:rsidR="006112E5" w:rsidRPr="002E6B3C" w:rsidRDefault="006112E5" w:rsidP="006357AB">
            <w:pPr>
              <w:rPr>
                <w:rFonts w:ascii="Calibri" w:hAnsi="Calibri" w:cs="Calibri"/>
                <w:sz w:val="20"/>
                <w:szCs w:val="20"/>
              </w:rPr>
            </w:pPr>
            <w:r>
              <w:rPr>
                <w:rFonts w:ascii="Calibri" w:hAnsi="Calibri" w:cs="Calibri"/>
                <w:sz w:val="20"/>
                <w:szCs w:val="20"/>
              </w:rPr>
              <w:t>PW noted a lack of clear HR guidelines and an HR Management Strategy would be reviewed and developed.</w:t>
            </w:r>
          </w:p>
          <w:p w:rsidR="005D337E" w:rsidRDefault="005D337E" w:rsidP="00B302AE">
            <w:pPr>
              <w:rPr>
                <w:rFonts w:ascii="Calibri" w:hAnsi="Calibri" w:cs="Calibri"/>
                <w:sz w:val="20"/>
                <w:szCs w:val="20"/>
              </w:rPr>
            </w:pPr>
          </w:p>
          <w:p w:rsidR="00B302AE" w:rsidRDefault="006112E5" w:rsidP="006112E5">
            <w:pPr>
              <w:rPr>
                <w:rFonts w:ascii="Calibri" w:hAnsi="Calibri" w:cs="Calibri"/>
                <w:sz w:val="20"/>
                <w:szCs w:val="20"/>
              </w:rPr>
            </w:pPr>
            <w:r>
              <w:rPr>
                <w:rFonts w:ascii="Calibri" w:hAnsi="Calibri" w:cs="Calibri"/>
                <w:sz w:val="20"/>
                <w:szCs w:val="20"/>
              </w:rPr>
              <w:t>BL to provide clear guidelines on file label /format on Board Document submission for the next Board Meeting.</w:t>
            </w:r>
          </w:p>
          <w:p w:rsidR="006112E5" w:rsidRDefault="006112E5" w:rsidP="006112E5">
            <w:pPr>
              <w:rPr>
                <w:rFonts w:ascii="Calibri" w:hAnsi="Calibri" w:cs="Calibri"/>
                <w:sz w:val="20"/>
                <w:szCs w:val="20"/>
              </w:rPr>
            </w:pPr>
          </w:p>
          <w:p w:rsidR="006112E5" w:rsidRDefault="006112E5" w:rsidP="006112E5">
            <w:pPr>
              <w:rPr>
                <w:rFonts w:ascii="Calibri" w:hAnsi="Calibri" w:cs="Calibri"/>
                <w:b/>
                <w:sz w:val="20"/>
                <w:szCs w:val="20"/>
              </w:rPr>
            </w:pPr>
            <w:r w:rsidRPr="006112E5">
              <w:rPr>
                <w:rFonts w:ascii="Calibri" w:hAnsi="Calibri" w:cs="Calibri"/>
                <w:b/>
                <w:sz w:val="20"/>
                <w:szCs w:val="20"/>
              </w:rPr>
              <w:t>Governance</w:t>
            </w:r>
          </w:p>
          <w:p w:rsidR="008244B9" w:rsidRDefault="006112E5" w:rsidP="008244B9">
            <w:pPr>
              <w:rPr>
                <w:rFonts w:ascii="Calibri" w:hAnsi="Calibri" w:cs="Calibri"/>
                <w:b/>
                <w:sz w:val="20"/>
                <w:szCs w:val="20"/>
              </w:rPr>
            </w:pPr>
            <w:r>
              <w:rPr>
                <w:rFonts w:ascii="Calibri" w:hAnsi="Calibri" w:cs="Calibri"/>
                <w:b/>
                <w:sz w:val="20"/>
                <w:szCs w:val="20"/>
              </w:rPr>
              <w:t>Articles</w:t>
            </w:r>
            <w:r w:rsidR="008244B9">
              <w:rPr>
                <w:rFonts w:ascii="Calibri" w:hAnsi="Calibri" w:cs="Calibri"/>
                <w:b/>
                <w:sz w:val="20"/>
                <w:szCs w:val="20"/>
              </w:rPr>
              <w:t>/</w:t>
            </w:r>
            <w:r w:rsidR="008244B9" w:rsidRPr="006112E5">
              <w:rPr>
                <w:rFonts w:ascii="Calibri" w:hAnsi="Calibri" w:cs="Calibri"/>
                <w:b/>
                <w:sz w:val="20"/>
                <w:szCs w:val="20"/>
              </w:rPr>
              <w:t>Service Level Agreement (SLA)</w:t>
            </w:r>
          </w:p>
          <w:p w:rsidR="006112E5" w:rsidRDefault="006112E5" w:rsidP="006112E5">
            <w:pPr>
              <w:rPr>
                <w:rFonts w:ascii="Calibri" w:hAnsi="Calibri" w:cs="Calibri"/>
                <w:sz w:val="20"/>
                <w:szCs w:val="20"/>
              </w:rPr>
            </w:pPr>
          </w:p>
          <w:p w:rsidR="008244B9" w:rsidRDefault="006112E5" w:rsidP="006112E5">
            <w:pPr>
              <w:rPr>
                <w:rFonts w:ascii="Calibri" w:hAnsi="Calibri" w:cs="Calibri"/>
                <w:sz w:val="20"/>
                <w:szCs w:val="20"/>
              </w:rPr>
            </w:pPr>
            <w:r>
              <w:rPr>
                <w:rFonts w:ascii="Calibri" w:hAnsi="Calibri" w:cs="Calibri"/>
                <w:sz w:val="20"/>
                <w:szCs w:val="20"/>
              </w:rPr>
              <w:t>DK had reviewed the</w:t>
            </w:r>
            <w:r w:rsidR="008244B9">
              <w:rPr>
                <w:rFonts w:ascii="Calibri" w:hAnsi="Calibri" w:cs="Calibri"/>
                <w:sz w:val="20"/>
                <w:szCs w:val="20"/>
              </w:rPr>
              <w:t xml:space="preserve"> Articles and made some changes.  </w:t>
            </w:r>
          </w:p>
          <w:p w:rsidR="008244B9" w:rsidRDefault="008244B9" w:rsidP="006112E5">
            <w:pPr>
              <w:rPr>
                <w:rFonts w:ascii="Calibri" w:hAnsi="Calibri" w:cs="Calibri"/>
                <w:sz w:val="20"/>
                <w:szCs w:val="20"/>
              </w:rPr>
            </w:pPr>
          </w:p>
          <w:p w:rsidR="006112E5" w:rsidRDefault="008244B9" w:rsidP="006112E5">
            <w:pPr>
              <w:rPr>
                <w:rFonts w:ascii="Calibri" w:hAnsi="Calibri" w:cs="Calibri"/>
                <w:sz w:val="20"/>
                <w:szCs w:val="20"/>
              </w:rPr>
            </w:pPr>
            <w:r>
              <w:rPr>
                <w:rFonts w:ascii="Calibri" w:hAnsi="Calibri" w:cs="Calibri"/>
                <w:sz w:val="20"/>
                <w:szCs w:val="20"/>
              </w:rPr>
              <w:t xml:space="preserve">The SLA required updating which had been done but </w:t>
            </w:r>
            <w:r w:rsidR="006112E5">
              <w:rPr>
                <w:rFonts w:ascii="Calibri" w:hAnsi="Calibri" w:cs="Calibri"/>
                <w:sz w:val="20"/>
                <w:szCs w:val="20"/>
              </w:rPr>
              <w:t>the Appendix needed more consideration and it was suggested the next step would be to set up a meeting with BTF representatives and review.  ML made some observations and handed his amendments to DK.</w:t>
            </w:r>
          </w:p>
          <w:p w:rsidR="006112E5" w:rsidRDefault="006112E5" w:rsidP="006112E5">
            <w:pPr>
              <w:rPr>
                <w:rFonts w:ascii="Calibri" w:hAnsi="Calibri" w:cs="Calibri"/>
                <w:sz w:val="20"/>
                <w:szCs w:val="20"/>
              </w:rPr>
            </w:pPr>
          </w:p>
          <w:p w:rsidR="008244B9" w:rsidRDefault="006112E5" w:rsidP="006112E5">
            <w:pPr>
              <w:rPr>
                <w:rFonts w:ascii="Calibri" w:hAnsi="Calibri" w:cs="Calibri"/>
                <w:sz w:val="20"/>
                <w:szCs w:val="20"/>
              </w:rPr>
            </w:pPr>
            <w:r>
              <w:rPr>
                <w:rFonts w:ascii="Calibri" w:hAnsi="Calibri" w:cs="Calibri"/>
                <w:sz w:val="20"/>
                <w:szCs w:val="20"/>
              </w:rPr>
              <w:t>Early consultation was required in all matters in which BTF made decisions which had an impact in Wales.  The recent Ironman agreement was highlighted.</w:t>
            </w:r>
          </w:p>
          <w:p w:rsidR="008244B9" w:rsidRDefault="008244B9" w:rsidP="006112E5">
            <w:pPr>
              <w:rPr>
                <w:rFonts w:ascii="Calibri" w:hAnsi="Calibri" w:cs="Calibri"/>
                <w:sz w:val="20"/>
                <w:szCs w:val="20"/>
              </w:rPr>
            </w:pPr>
          </w:p>
          <w:p w:rsidR="008244B9" w:rsidRDefault="008244B9" w:rsidP="006112E5">
            <w:pPr>
              <w:rPr>
                <w:rFonts w:ascii="Calibri" w:hAnsi="Calibri" w:cs="Calibri"/>
                <w:sz w:val="20"/>
                <w:szCs w:val="20"/>
              </w:rPr>
            </w:pPr>
          </w:p>
          <w:p w:rsidR="008244B9" w:rsidRDefault="008244B9" w:rsidP="006112E5">
            <w:pPr>
              <w:rPr>
                <w:rFonts w:ascii="Calibri" w:hAnsi="Calibri" w:cs="Calibri"/>
                <w:sz w:val="20"/>
                <w:szCs w:val="20"/>
              </w:rPr>
            </w:pPr>
          </w:p>
          <w:p w:rsidR="006112E5" w:rsidRDefault="008244B9" w:rsidP="006112E5">
            <w:pPr>
              <w:rPr>
                <w:rFonts w:ascii="Calibri" w:hAnsi="Calibri" w:cs="Calibri"/>
                <w:b/>
                <w:sz w:val="20"/>
                <w:szCs w:val="20"/>
              </w:rPr>
            </w:pPr>
            <w:r w:rsidRPr="008244B9">
              <w:rPr>
                <w:rFonts w:ascii="Calibri" w:hAnsi="Calibri" w:cs="Calibri"/>
                <w:b/>
                <w:sz w:val="20"/>
                <w:szCs w:val="20"/>
              </w:rPr>
              <w:lastRenderedPageBreak/>
              <w:t>Self Assurance</w:t>
            </w:r>
          </w:p>
          <w:p w:rsidR="008244B9" w:rsidRDefault="008244B9" w:rsidP="006112E5">
            <w:pPr>
              <w:rPr>
                <w:rFonts w:ascii="Calibri" w:hAnsi="Calibri" w:cs="Calibri"/>
                <w:sz w:val="20"/>
                <w:szCs w:val="20"/>
              </w:rPr>
            </w:pPr>
            <w:r w:rsidRPr="008244B9">
              <w:rPr>
                <w:rFonts w:ascii="Calibri" w:hAnsi="Calibri" w:cs="Calibri"/>
                <w:sz w:val="20"/>
                <w:szCs w:val="20"/>
              </w:rPr>
              <w:t>DK reviewed the Action Plan</w:t>
            </w:r>
            <w:r>
              <w:rPr>
                <w:rFonts w:ascii="Calibri" w:hAnsi="Calibri" w:cs="Calibri"/>
                <w:sz w:val="20"/>
                <w:szCs w:val="20"/>
              </w:rPr>
              <w:t xml:space="preserve">.  </w:t>
            </w:r>
          </w:p>
          <w:p w:rsidR="008244B9" w:rsidRDefault="008244B9" w:rsidP="006112E5">
            <w:pPr>
              <w:rPr>
                <w:rFonts w:ascii="Calibri" w:hAnsi="Calibri" w:cs="Calibri"/>
                <w:sz w:val="20"/>
                <w:szCs w:val="20"/>
              </w:rPr>
            </w:pPr>
          </w:p>
          <w:p w:rsidR="006112E5" w:rsidRDefault="008244B9" w:rsidP="006112E5">
            <w:pPr>
              <w:rPr>
                <w:rFonts w:ascii="Calibri" w:hAnsi="Calibri" w:cs="Calibri"/>
                <w:sz w:val="20"/>
                <w:szCs w:val="20"/>
              </w:rPr>
            </w:pPr>
            <w:r>
              <w:rPr>
                <w:rFonts w:ascii="Calibri" w:hAnsi="Calibri" w:cs="Calibri"/>
                <w:sz w:val="20"/>
                <w:szCs w:val="20"/>
              </w:rPr>
              <w:t>DK to draft Terms and Conditions for the Management Groups.</w:t>
            </w:r>
          </w:p>
          <w:p w:rsidR="008244B9" w:rsidRDefault="008244B9" w:rsidP="006112E5">
            <w:pPr>
              <w:rPr>
                <w:rFonts w:ascii="Calibri" w:hAnsi="Calibri" w:cs="Calibri"/>
                <w:sz w:val="20"/>
                <w:szCs w:val="20"/>
              </w:rPr>
            </w:pPr>
          </w:p>
          <w:p w:rsidR="008244B9" w:rsidRDefault="008244B9" w:rsidP="006112E5">
            <w:pPr>
              <w:rPr>
                <w:rFonts w:ascii="Calibri" w:hAnsi="Calibri" w:cs="Calibri"/>
                <w:sz w:val="20"/>
                <w:szCs w:val="20"/>
              </w:rPr>
            </w:pPr>
            <w:r>
              <w:rPr>
                <w:rFonts w:ascii="Calibri" w:hAnsi="Calibri" w:cs="Calibri"/>
                <w:sz w:val="20"/>
                <w:szCs w:val="20"/>
              </w:rPr>
              <w:t>It was agreed that WT need to find access to Legal Services.  JN would research the other NGB’s on our behalf.  WLT suggested taking advantage of the free legal service provided by the university Law students.</w:t>
            </w:r>
          </w:p>
          <w:p w:rsidR="008244B9" w:rsidRDefault="008244B9" w:rsidP="006112E5">
            <w:pPr>
              <w:rPr>
                <w:rFonts w:ascii="Calibri" w:hAnsi="Calibri" w:cs="Calibri"/>
                <w:sz w:val="20"/>
                <w:szCs w:val="20"/>
              </w:rPr>
            </w:pPr>
          </w:p>
          <w:p w:rsidR="008244B9" w:rsidRDefault="008244B9" w:rsidP="006112E5">
            <w:pPr>
              <w:rPr>
                <w:rFonts w:ascii="Calibri" w:hAnsi="Calibri" w:cs="Calibri"/>
                <w:sz w:val="20"/>
                <w:szCs w:val="20"/>
              </w:rPr>
            </w:pPr>
            <w:r>
              <w:rPr>
                <w:rFonts w:ascii="Calibri" w:hAnsi="Calibri" w:cs="Calibri"/>
                <w:sz w:val="20"/>
                <w:szCs w:val="20"/>
              </w:rPr>
              <w:t>JN was pleased with the progress that had been made with regards Self Assurance and explained that the next Self assurance submission was 4</w:t>
            </w:r>
            <w:r w:rsidRPr="008244B9">
              <w:rPr>
                <w:rFonts w:ascii="Calibri" w:hAnsi="Calibri" w:cs="Calibri"/>
                <w:sz w:val="20"/>
                <w:szCs w:val="20"/>
                <w:vertAlign w:val="superscript"/>
              </w:rPr>
              <w:t>th</w:t>
            </w:r>
            <w:r>
              <w:rPr>
                <w:rFonts w:ascii="Calibri" w:hAnsi="Calibri" w:cs="Calibri"/>
                <w:sz w:val="20"/>
                <w:szCs w:val="20"/>
              </w:rPr>
              <w:t xml:space="preserve"> November with the new assessment rolling out from April so WT could start populating the new year’s forms from then.</w:t>
            </w:r>
          </w:p>
          <w:p w:rsidR="008244B9" w:rsidRDefault="008244B9" w:rsidP="006112E5">
            <w:pPr>
              <w:rPr>
                <w:rFonts w:ascii="Calibri" w:hAnsi="Calibri" w:cs="Calibri"/>
                <w:sz w:val="20"/>
                <w:szCs w:val="20"/>
              </w:rPr>
            </w:pPr>
          </w:p>
          <w:p w:rsidR="008244B9" w:rsidRPr="008244B9" w:rsidRDefault="008244B9" w:rsidP="006112E5">
            <w:pPr>
              <w:rPr>
                <w:rFonts w:ascii="Calibri" w:hAnsi="Calibri" w:cs="Calibri"/>
                <w:b/>
                <w:sz w:val="20"/>
                <w:szCs w:val="20"/>
              </w:rPr>
            </w:pPr>
            <w:r w:rsidRPr="008244B9">
              <w:rPr>
                <w:rFonts w:ascii="Calibri" w:hAnsi="Calibri" w:cs="Calibri"/>
                <w:b/>
                <w:sz w:val="20"/>
                <w:szCs w:val="20"/>
              </w:rPr>
              <w:t>Ris</w:t>
            </w:r>
            <w:r>
              <w:rPr>
                <w:rFonts w:ascii="Calibri" w:hAnsi="Calibri" w:cs="Calibri"/>
                <w:b/>
                <w:sz w:val="20"/>
                <w:szCs w:val="20"/>
              </w:rPr>
              <w:t>k R</w:t>
            </w:r>
            <w:r w:rsidRPr="008244B9">
              <w:rPr>
                <w:rFonts w:ascii="Calibri" w:hAnsi="Calibri" w:cs="Calibri"/>
                <w:b/>
                <w:sz w:val="20"/>
                <w:szCs w:val="20"/>
              </w:rPr>
              <w:t>egister</w:t>
            </w:r>
          </w:p>
          <w:p w:rsidR="008244B9" w:rsidRDefault="00C52481" w:rsidP="006112E5">
            <w:pPr>
              <w:rPr>
                <w:rFonts w:ascii="Calibri" w:hAnsi="Calibri" w:cs="Calibri"/>
                <w:sz w:val="20"/>
                <w:szCs w:val="20"/>
              </w:rPr>
            </w:pPr>
            <w:r>
              <w:rPr>
                <w:rFonts w:ascii="Calibri" w:hAnsi="Calibri" w:cs="Calibri"/>
                <w:sz w:val="20"/>
                <w:szCs w:val="20"/>
              </w:rPr>
              <w:t xml:space="preserve">DK presented the draft Risk Management </w:t>
            </w:r>
            <w:proofErr w:type="gramStart"/>
            <w:r>
              <w:rPr>
                <w:rFonts w:ascii="Calibri" w:hAnsi="Calibri" w:cs="Calibri"/>
                <w:sz w:val="20"/>
                <w:szCs w:val="20"/>
              </w:rPr>
              <w:t>Policy  and</w:t>
            </w:r>
            <w:proofErr w:type="gramEnd"/>
            <w:r>
              <w:rPr>
                <w:rFonts w:ascii="Calibri" w:hAnsi="Calibri" w:cs="Calibri"/>
                <w:sz w:val="20"/>
                <w:szCs w:val="20"/>
              </w:rPr>
              <w:t xml:space="preserve"> Risk Register.  The Board were to pass any potential risk to DK for inclusion.  DK aimed to review the Risk register biannually but consider it a live document for amendments when required.</w:t>
            </w:r>
          </w:p>
          <w:p w:rsidR="008F10DB" w:rsidRDefault="008F10DB" w:rsidP="006112E5">
            <w:pPr>
              <w:rPr>
                <w:rFonts w:ascii="Calibri" w:hAnsi="Calibri" w:cs="Calibri"/>
                <w:sz w:val="20"/>
                <w:szCs w:val="20"/>
              </w:rPr>
            </w:pPr>
          </w:p>
          <w:p w:rsidR="008F10DB" w:rsidRPr="008F10DB" w:rsidRDefault="008F10DB" w:rsidP="006112E5">
            <w:pPr>
              <w:rPr>
                <w:rFonts w:ascii="Calibri" w:hAnsi="Calibri" w:cs="Calibri"/>
                <w:sz w:val="20"/>
                <w:szCs w:val="20"/>
              </w:rPr>
            </w:pPr>
            <w:r w:rsidRPr="008F10DB">
              <w:rPr>
                <w:rFonts w:ascii="Calibri" w:hAnsi="Calibri" w:cs="Calibri"/>
                <w:b/>
                <w:sz w:val="20"/>
                <w:szCs w:val="20"/>
              </w:rPr>
              <w:t>Safeguarding (SPC)</w:t>
            </w:r>
          </w:p>
          <w:p w:rsidR="008F10DB" w:rsidRDefault="008F10DB" w:rsidP="006112E5">
            <w:pPr>
              <w:rPr>
                <w:rFonts w:ascii="Calibri" w:hAnsi="Calibri" w:cs="Calibri"/>
                <w:sz w:val="20"/>
                <w:szCs w:val="20"/>
              </w:rPr>
            </w:pPr>
            <w:r w:rsidRPr="008F10DB">
              <w:rPr>
                <w:rFonts w:ascii="Calibri" w:hAnsi="Calibri" w:cs="Calibri"/>
                <w:sz w:val="20"/>
                <w:szCs w:val="20"/>
              </w:rPr>
              <w:t xml:space="preserve">BL had provided a SPC report with clear Priorities for the short and long term.   </w:t>
            </w:r>
            <w:r>
              <w:rPr>
                <w:rFonts w:ascii="Calibri" w:hAnsi="Calibri" w:cs="Calibri"/>
                <w:sz w:val="20"/>
                <w:szCs w:val="20"/>
              </w:rPr>
              <w:t>Further work on Implementing the Plan would start in earnest once the Director for SPC was appointed.</w:t>
            </w:r>
          </w:p>
          <w:p w:rsidR="008F10DB" w:rsidRDefault="008F10DB" w:rsidP="006112E5">
            <w:pPr>
              <w:rPr>
                <w:rFonts w:ascii="Calibri" w:hAnsi="Calibri" w:cs="Calibri"/>
                <w:sz w:val="20"/>
                <w:szCs w:val="20"/>
              </w:rPr>
            </w:pPr>
          </w:p>
          <w:p w:rsidR="008F10DB" w:rsidRDefault="008F10DB" w:rsidP="006112E5">
            <w:pPr>
              <w:rPr>
                <w:rFonts w:ascii="Calibri" w:hAnsi="Calibri" w:cs="Calibri"/>
                <w:b/>
                <w:sz w:val="20"/>
                <w:szCs w:val="20"/>
              </w:rPr>
            </w:pPr>
            <w:r w:rsidRPr="008F10DB">
              <w:rPr>
                <w:rFonts w:ascii="Calibri" w:hAnsi="Calibri" w:cs="Calibri"/>
                <w:b/>
                <w:sz w:val="20"/>
                <w:szCs w:val="20"/>
              </w:rPr>
              <w:t>Legal services</w:t>
            </w:r>
          </w:p>
          <w:p w:rsidR="00D30F73" w:rsidRDefault="008F10DB" w:rsidP="006112E5">
            <w:pPr>
              <w:rPr>
                <w:rFonts w:ascii="Calibri" w:hAnsi="Calibri" w:cs="Calibri"/>
                <w:sz w:val="20"/>
                <w:szCs w:val="20"/>
              </w:rPr>
            </w:pPr>
            <w:r>
              <w:rPr>
                <w:rFonts w:ascii="Calibri" w:hAnsi="Calibri" w:cs="Calibri"/>
                <w:sz w:val="20"/>
                <w:szCs w:val="20"/>
              </w:rPr>
              <w:t>BL</w:t>
            </w:r>
            <w:r w:rsidRPr="008F10DB">
              <w:rPr>
                <w:rFonts w:ascii="Calibri" w:hAnsi="Calibri" w:cs="Calibri"/>
                <w:sz w:val="20"/>
                <w:szCs w:val="20"/>
              </w:rPr>
              <w:t xml:space="preserve"> put the Legal Servi</w:t>
            </w:r>
            <w:r>
              <w:rPr>
                <w:rFonts w:ascii="Calibri" w:hAnsi="Calibri" w:cs="Calibri"/>
                <w:sz w:val="20"/>
                <w:szCs w:val="20"/>
              </w:rPr>
              <w:t>c</w:t>
            </w:r>
            <w:r w:rsidRPr="008F10DB">
              <w:rPr>
                <w:rFonts w:ascii="Calibri" w:hAnsi="Calibri" w:cs="Calibri"/>
                <w:sz w:val="20"/>
                <w:szCs w:val="20"/>
              </w:rPr>
              <w:t>es Docume</w:t>
            </w:r>
            <w:r>
              <w:rPr>
                <w:rFonts w:ascii="Calibri" w:hAnsi="Calibri" w:cs="Calibri"/>
                <w:sz w:val="20"/>
                <w:szCs w:val="20"/>
              </w:rPr>
              <w:t>n</w:t>
            </w:r>
            <w:r w:rsidRPr="008F10DB">
              <w:rPr>
                <w:rFonts w:ascii="Calibri" w:hAnsi="Calibri" w:cs="Calibri"/>
                <w:sz w:val="20"/>
                <w:szCs w:val="20"/>
              </w:rPr>
              <w:t xml:space="preserve">t to the Board.  It was clear the </w:t>
            </w:r>
            <w:r w:rsidR="00D30F73">
              <w:rPr>
                <w:rFonts w:ascii="Calibri" w:hAnsi="Calibri" w:cs="Calibri"/>
                <w:sz w:val="20"/>
                <w:szCs w:val="20"/>
              </w:rPr>
              <w:t xml:space="preserve">some of the </w:t>
            </w:r>
            <w:r w:rsidRPr="008F10DB">
              <w:rPr>
                <w:rFonts w:ascii="Calibri" w:hAnsi="Calibri" w:cs="Calibri"/>
                <w:sz w:val="20"/>
                <w:szCs w:val="20"/>
              </w:rPr>
              <w:t>issues had not been fully understood.</w:t>
            </w:r>
            <w:r>
              <w:rPr>
                <w:rFonts w:ascii="Calibri" w:hAnsi="Calibri" w:cs="Calibri"/>
                <w:sz w:val="20"/>
                <w:szCs w:val="20"/>
              </w:rPr>
              <w:t xml:space="preserve">  The Board were in agreement however, that </w:t>
            </w:r>
          </w:p>
          <w:p w:rsidR="00D30F73" w:rsidRPr="00D30F73" w:rsidRDefault="008F10DB" w:rsidP="00D30F73">
            <w:pPr>
              <w:pStyle w:val="ListParagraph"/>
              <w:numPr>
                <w:ilvl w:val="0"/>
                <w:numId w:val="46"/>
              </w:numPr>
              <w:rPr>
                <w:rFonts w:ascii="Calibri" w:hAnsi="Calibri" w:cs="Calibri"/>
              </w:rPr>
            </w:pPr>
            <w:r w:rsidRPr="00D30F73">
              <w:rPr>
                <w:rFonts w:ascii="Calibri" w:hAnsi="Calibri" w:cs="Calibri"/>
              </w:rPr>
              <w:t xml:space="preserve">the Insurance Benefits to WT members was important and needed to continue, </w:t>
            </w:r>
          </w:p>
          <w:p w:rsidR="00D30F73" w:rsidRDefault="00D30F73" w:rsidP="00D30F73">
            <w:pPr>
              <w:pStyle w:val="ListParagraph"/>
              <w:numPr>
                <w:ilvl w:val="0"/>
                <w:numId w:val="46"/>
              </w:numPr>
              <w:rPr>
                <w:rFonts w:ascii="Calibri" w:hAnsi="Calibri" w:cs="Calibri"/>
              </w:rPr>
            </w:pPr>
            <w:r w:rsidRPr="00D30F73">
              <w:rPr>
                <w:rFonts w:ascii="Calibri" w:hAnsi="Calibri" w:cs="Calibri"/>
              </w:rPr>
              <w:t xml:space="preserve">there should be a standard benefit available to WT/TE members, </w:t>
            </w:r>
          </w:p>
          <w:p w:rsidR="00D30F73" w:rsidRPr="00D30F73" w:rsidRDefault="00D30F73" w:rsidP="00D30F73">
            <w:pPr>
              <w:pStyle w:val="ListParagraph"/>
              <w:numPr>
                <w:ilvl w:val="0"/>
                <w:numId w:val="46"/>
              </w:numPr>
              <w:rPr>
                <w:rFonts w:ascii="Calibri" w:hAnsi="Calibri" w:cs="Calibri"/>
              </w:rPr>
            </w:pPr>
            <w:r w:rsidRPr="00D30F73">
              <w:rPr>
                <w:rFonts w:ascii="Calibri" w:hAnsi="Calibri" w:cs="Calibri"/>
              </w:rPr>
              <w:t>Option 3 proposed appeared</w:t>
            </w:r>
            <w:r>
              <w:rPr>
                <w:rFonts w:ascii="Calibri" w:hAnsi="Calibri" w:cs="Calibri"/>
              </w:rPr>
              <w:t>,</w:t>
            </w:r>
            <w:r w:rsidRPr="00D30F73">
              <w:rPr>
                <w:rFonts w:ascii="Calibri" w:hAnsi="Calibri" w:cs="Calibri"/>
              </w:rPr>
              <w:t xml:space="preserve"> from the discussions presented</w:t>
            </w:r>
            <w:r>
              <w:rPr>
                <w:rFonts w:ascii="Calibri" w:hAnsi="Calibri" w:cs="Calibri"/>
              </w:rPr>
              <w:t>,</w:t>
            </w:r>
            <w:r w:rsidRPr="00D30F73">
              <w:rPr>
                <w:rFonts w:ascii="Calibri" w:hAnsi="Calibri" w:cs="Calibri"/>
              </w:rPr>
              <w:t xml:space="preserve"> to be the way forward, </w:t>
            </w:r>
          </w:p>
          <w:p w:rsidR="008F10DB" w:rsidRDefault="00D30F73" w:rsidP="00D30F73">
            <w:pPr>
              <w:pStyle w:val="ListParagraph"/>
              <w:numPr>
                <w:ilvl w:val="0"/>
                <w:numId w:val="46"/>
              </w:numPr>
              <w:rPr>
                <w:rFonts w:ascii="Calibri" w:hAnsi="Calibri" w:cs="Calibri"/>
              </w:rPr>
            </w:pPr>
            <w:proofErr w:type="gramStart"/>
            <w:r w:rsidRPr="00D30F73">
              <w:rPr>
                <w:rFonts w:ascii="Calibri" w:hAnsi="Calibri" w:cs="Calibri"/>
              </w:rPr>
              <w:t>the</w:t>
            </w:r>
            <w:proofErr w:type="gramEnd"/>
            <w:r w:rsidRPr="00D30F73">
              <w:rPr>
                <w:rFonts w:ascii="Calibri" w:hAnsi="Calibri" w:cs="Calibri"/>
              </w:rPr>
              <w:t xml:space="preserve"> liability sharing across WT/TE backed by the sinking fund should therefore continue and that discussions over a per member annual contribution was necessary.  </w:t>
            </w:r>
          </w:p>
          <w:p w:rsidR="00D30F73" w:rsidRDefault="00D30F73" w:rsidP="00D30F73">
            <w:pPr>
              <w:rPr>
                <w:rFonts w:ascii="Calibri" w:hAnsi="Calibri" w:cs="Calibri"/>
              </w:rPr>
            </w:pPr>
          </w:p>
          <w:p w:rsidR="008F10DB" w:rsidRPr="00D30F73" w:rsidRDefault="00D30F73" w:rsidP="006112E5">
            <w:pPr>
              <w:rPr>
                <w:rFonts w:ascii="Calibri" w:hAnsi="Calibri" w:cs="Calibri"/>
                <w:sz w:val="20"/>
                <w:szCs w:val="20"/>
              </w:rPr>
            </w:pPr>
            <w:r>
              <w:rPr>
                <w:rFonts w:ascii="Calibri" w:hAnsi="Calibri" w:cs="Calibri"/>
                <w:sz w:val="20"/>
                <w:szCs w:val="20"/>
              </w:rPr>
              <w:t xml:space="preserve">BL would feed these </w:t>
            </w:r>
            <w:r w:rsidRPr="00D30F73">
              <w:rPr>
                <w:rFonts w:ascii="Calibri" w:hAnsi="Calibri" w:cs="Calibri"/>
                <w:sz w:val="20"/>
                <w:szCs w:val="20"/>
              </w:rPr>
              <w:t>points back</w:t>
            </w:r>
            <w:r>
              <w:rPr>
                <w:rFonts w:ascii="Calibri" w:hAnsi="Calibri" w:cs="Calibri"/>
                <w:sz w:val="20"/>
                <w:szCs w:val="20"/>
              </w:rPr>
              <w:t xml:space="preserve"> </w:t>
            </w:r>
            <w:r w:rsidRPr="00D30F73">
              <w:rPr>
                <w:rFonts w:ascii="Calibri" w:hAnsi="Calibri" w:cs="Calibri"/>
                <w:sz w:val="20"/>
                <w:szCs w:val="20"/>
              </w:rPr>
              <w:t xml:space="preserve">to </w:t>
            </w:r>
            <w:r>
              <w:rPr>
                <w:rFonts w:ascii="Calibri" w:hAnsi="Calibri" w:cs="Calibri"/>
                <w:sz w:val="20"/>
                <w:szCs w:val="20"/>
              </w:rPr>
              <w:t>BTF and TE.  Wt to consider the use of a legal expert to assist in advice on this matter.</w:t>
            </w:r>
          </w:p>
          <w:p w:rsidR="00C52481" w:rsidRPr="008F10DB" w:rsidRDefault="00C52481" w:rsidP="006112E5">
            <w:pPr>
              <w:rPr>
                <w:rFonts w:ascii="Calibri" w:hAnsi="Calibri" w:cs="Calibri"/>
                <w:sz w:val="20"/>
                <w:szCs w:val="20"/>
              </w:rPr>
            </w:pPr>
          </w:p>
          <w:p w:rsidR="00C52481" w:rsidRPr="00C52481" w:rsidRDefault="00C52481" w:rsidP="006112E5">
            <w:pPr>
              <w:rPr>
                <w:rFonts w:ascii="Calibri" w:hAnsi="Calibri" w:cs="Calibri"/>
                <w:b/>
                <w:sz w:val="20"/>
                <w:szCs w:val="20"/>
              </w:rPr>
            </w:pPr>
            <w:r w:rsidRPr="00C52481">
              <w:rPr>
                <w:rFonts w:ascii="Calibri" w:hAnsi="Calibri" w:cs="Calibri"/>
                <w:b/>
                <w:sz w:val="20"/>
                <w:szCs w:val="20"/>
              </w:rPr>
              <w:t>Performance</w:t>
            </w:r>
            <w:r w:rsidR="0071649C">
              <w:rPr>
                <w:rFonts w:ascii="Calibri" w:hAnsi="Calibri" w:cs="Calibri"/>
                <w:b/>
                <w:sz w:val="20"/>
                <w:szCs w:val="20"/>
              </w:rPr>
              <w:t xml:space="preserve"> Pathway</w:t>
            </w:r>
          </w:p>
          <w:p w:rsidR="00C52481" w:rsidRDefault="00C52481" w:rsidP="006112E5">
            <w:pPr>
              <w:rPr>
                <w:rFonts w:ascii="Calibri" w:hAnsi="Calibri" w:cs="Calibri"/>
                <w:sz w:val="20"/>
                <w:szCs w:val="20"/>
              </w:rPr>
            </w:pPr>
          </w:p>
          <w:p w:rsidR="00C52481" w:rsidRDefault="00C52481" w:rsidP="006112E5">
            <w:pPr>
              <w:rPr>
                <w:rFonts w:ascii="Calibri" w:hAnsi="Calibri" w:cs="Calibri"/>
                <w:sz w:val="20"/>
                <w:szCs w:val="20"/>
              </w:rPr>
            </w:pPr>
            <w:r>
              <w:rPr>
                <w:rFonts w:ascii="Calibri" w:hAnsi="Calibri" w:cs="Calibri"/>
                <w:sz w:val="20"/>
                <w:szCs w:val="20"/>
              </w:rPr>
              <w:t xml:space="preserve">WLT reviewed the Performance report. He and RB were pleased with the N and S open development days and had brought into the </w:t>
            </w:r>
            <w:r w:rsidR="00D30F73">
              <w:rPr>
                <w:rFonts w:ascii="Calibri" w:hAnsi="Calibri" w:cs="Calibri"/>
                <w:sz w:val="20"/>
                <w:szCs w:val="20"/>
              </w:rPr>
              <w:t>‘</w:t>
            </w:r>
            <w:r>
              <w:rPr>
                <w:rFonts w:ascii="Calibri" w:hAnsi="Calibri" w:cs="Calibri"/>
                <w:sz w:val="20"/>
                <w:szCs w:val="20"/>
              </w:rPr>
              <w:t>soon to b</w:t>
            </w:r>
            <w:r w:rsidR="00D30F73">
              <w:rPr>
                <w:rFonts w:ascii="Calibri" w:hAnsi="Calibri" w:cs="Calibri"/>
                <w:sz w:val="20"/>
                <w:szCs w:val="20"/>
              </w:rPr>
              <w:t xml:space="preserve">e’ </w:t>
            </w:r>
            <w:r>
              <w:rPr>
                <w:rFonts w:ascii="Calibri" w:hAnsi="Calibri" w:cs="Calibri"/>
                <w:sz w:val="20"/>
                <w:szCs w:val="20"/>
              </w:rPr>
              <w:t xml:space="preserve">regional academies over 30 new junior athletes one of which had been invited to join the Talent Squad. </w:t>
            </w:r>
          </w:p>
          <w:p w:rsidR="00C52481" w:rsidRDefault="00C52481" w:rsidP="006112E5">
            <w:pPr>
              <w:rPr>
                <w:rFonts w:ascii="Calibri" w:hAnsi="Calibri" w:cs="Calibri"/>
                <w:sz w:val="20"/>
                <w:szCs w:val="20"/>
              </w:rPr>
            </w:pPr>
          </w:p>
          <w:p w:rsidR="00C52481" w:rsidRDefault="00D30F73" w:rsidP="006112E5">
            <w:pPr>
              <w:rPr>
                <w:rFonts w:ascii="Calibri" w:hAnsi="Calibri" w:cs="Calibri"/>
                <w:sz w:val="20"/>
                <w:szCs w:val="20"/>
              </w:rPr>
            </w:pPr>
            <w:r>
              <w:rPr>
                <w:rFonts w:ascii="Calibri" w:hAnsi="Calibri" w:cs="Calibri"/>
                <w:sz w:val="20"/>
                <w:szCs w:val="20"/>
              </w:rPr>
              <w:t>By invitation to</w:t>
            </w:r>
            <w:r w:rsidR="00C52481">
              <w:rPr>
                <w:rFonts w:ascii="Calibri" w:hAnsi="Calibri" w:cs="Calibri"/>
                <w:sz w:val="20"/>
                <w:szCs w:val="20"/>
              </w:rPr>
              <w:t xml:space="preserve"> develop/share coaching skills</w:t>
            </w:r>
            <w:r>
              <w:rPr>
                <w:rFonts w:ascii="Calibri" w:hAnsi="Calibri" w:cs="Calibri"/>
                <w:sz w:val="20"/>
                <w:szCs w:val="20"/>
              </w:rPr>
              <w:t>,</w:t>
            </w:r>
            <w:r w:rsidR="00C52481">
              <w:rPr>
                <w:rFonts w:ascii="Calibri" w:hAnsi="Calibri" w:cs="Calibri"/>
                <w:sz w:val="20"/>
                <w:szCs w:val="20"/>
              </w:rPr>
              <w:t xml:space="preserve"> 11 coaches had participated in these open training sessions.</w:t>
            </w:r>
            <w:r>
              <w:rPr>
                <w:rFonts w:ascii="Calibri" w:hAnsi="Calibri" w:cs="Calibri"/>
                <w:sz w:val="20"/>
                <w:szCs w:val="20"/>
              </w:rPr>
              <w:t xml:space="preserve">  The coaches </w:t>
            </w:r>
            <w:r w:rsidR="004973C9">
              <w:rPr>
                <w:rFonts w:ascii="Calibri" w:hAnsi="Calibri" w:cs="Calibri"/>
                <w:sz w:val="20"/>
                <w:szCs w:val="20"/>
              </w:rPr>
              <w:t>will</w:t>
            </w:r>
            <w:r>
              <w:rPr>
                <w:rFonts w:ascii="Calibri" w:hAnsi="Calibri" w:cs="Calibri"/>
                <w:sz w:val="20"/>
                <w:szCs w:val="20"/>
              </w:rPr>
              <w:t xml:space="preserve"> take back skills to enhance club training.</w:t>
            </w:r>
          </w:p>
          <w:p w:rsidR="00C52481" w:rsidRDefault="00C52481" w:rsidP="006112E5">
            <w:pPr>
              <w:rPr>
                <w:rFonts w:ascii="Calibri" w:hAnsi="Calibri" w:cs="Calibri"/>
                <w:sz w:val="20"/>
                <w:szCs w:val="20"/>
              </w:rPr>
            </w:pPr>
          </w:p>
          <w:p w:rsidR="00C52481" w:rsidRDefault="00C52481" w:rsidP="006112E5">
            <w:pPr>
              <w:rPr>
                <w:rFonts w:ascii="Calibri" w:hAnsi="Calibri" w:cs="Calibri"/>
                <w:sz w:val="20"/>
                <w:szCs w:val="20"/>
              </w:rPr>
            </w:pPr>
            <w:r>
              <w:rPr>
                <w:rFonts w:ascii="Calibri" w:hAnsi="Calibri" w:cs="Calibri"/>
                <w:sz w:val="20"/>
                <w:szCs w:val="20"/>
              </w:rPr>
              <w:lastRenderedPageBreak/>
              <w:t xml:space="preserve">The cross section of standards within the Talent Academy is still broad but by the end of the year it is hoped the Talent Academy will </w:t>
            </w:r>
            <w:r w:rsidR="004973C9">
              <w:rPr>
                <w:rFonts w:ascii="Calibri" w:hAnsi="Calibri" w:cs="Calibri"/>
                <w:sz w:val="20"/>
                <w:szCs w:val="20"/>
              </w:rPr>
              <w:t>reduce in number and increase in standard.   T</w:t>
            </w:r>
            <w:r>
              <w:rPr>
                <w:rFonts w:ascii="Calibri" w:hAnsi="Calibri" w:cs="Calibri"/>
                <w:sz w:val="20"/>
                <w:szCs w:val="20"/>
              </w:rPr>
              <w:t xml:space="preserve">he </w:t>
            </w:r>
            <w:r w:rsidR="004973C9">
              <w:rPr>
                <w:rFonts w:ascii="Calibri" w:hAnsi="Calibri" w:cs="Calibri"/>
                <w:sz w:val="20"/>
                <w:szCs w:val="20"/>
              </w:rPr>
              <w:t xml:space="preserve">current </w:t>
            </w:r>
            <w:r>
              <w:rPr>
                <w:rFonts w:ascii="Calibri" w:hAnsi="Calibri" w:cs="Calibri"/>
                <w:sz w:val="20"/>
                <w:szCs w:val="20"/>
              </w:rPr>
              <w:t>athletes showing potential but not yet achieving Talent Academy standard will be serviced at the Regional Academies.</w:t>
            </w:r>
          </w:p>
          <w:p w:rsidR="00C52481" w:rsidRDefault="00C52481" w:rsidP="006112E5">
            <w:pPr>
              <w:rPr>
                <w:rFonts w:ascii="Calibri" w:hAnsi="Calibri" w:cs="Calibri"/>
                <w:sz w:val="20"/>
                <w:szCs w:val="20"/>
              </w:rPr>
            </w:pPr>
          </w:p>
          <w:p w:rsidR="00C52481" w:rsidRDefault="00C52481" w:rsidP="006112E5">
            <w:pPr>
              <w:rPr>
                <w:rFonts w:ascii="Calibri" w:hAnsi="Calibri" w:cs="Calibri"/>
                <w:sz w:val="20"/>
                <w:szCs w:val="20"/>
              </w:rPr>
            </w:pPr>
            <w:r>
              <w:rPr>
                <w:rFonts w:ascii="Calibri" w:hAnsi="Calibri" w:cs="Calibri"/>
                <w:sz w:val="20"/>
                <w:szCs w:val="20"/>
              </w:rPr>
              <w:t>Discussions are positive and ongoing with reference to developing a Performance Centre in Cardiff.</w:t>
            </w:r>
          </w:p>
          <w:p w:rsidR="0071649C" w:rsidRDefault="0071649C" w:rsidP="006112E5">
            <w:pPr>
              <w:rPr>
                <w:rFonts w:ascii="Calibri" w:hAnsi="Calibri" w:cs="Calibri"/>
                <w:sz w:val="20"/>
                <w:szCs w:val="20"/>
              </w:rPr>
            </w:pPr>
          </w:p>
          <w:p w:rsidR="0071649C" w:rsidRDefault="0071649C" w:rsidP="006112E5">
            <w:pPr>
              <w:rPr>
                <w:rFonts w:ascii="Calibri" w:hAnsi="Calibri" w:cs="Calibri"/>
                <w:sz w:val="20"/>
                <w:szCs w:val="20"/>
              </w:rPr>
            </w:pPr>
            <w:r>
              <w:rPr>
                <w:rFonts w:ascii="Calibri" w:hAnsi="Calibri" w:cs="Calibri"/>
                <w:sz w:val="20"/>
                <w:szCs w:val="20"/>
              </w:rPr>
              <w:t>DH reported that there was discussion at BTF Board Level with regards CPD for our existing Performance Coaches.</w:t>
            </w:r>
          </w:p>
          <w:p w:rsidR="0071649C" w:rsidRDefault="0071649C" w:rsidP="006112E5">
            <w:pPr>
              <w:rPr>
                <w:rFonts w:ascii="Calibri" w:hAnsi="Calibri" w:cs="Calibri"/>
                <w:sz w:val="20"/>
                <w:szCs w:val="20"/>
              </w:rPr>
            </w:pPr>
          </w:p>
          <w:p w:rsidR="008244B9" w:rsidRDefault="0071649C" w:rsidP="006112E5">
            <w:pPr>
              <w:rPr>
                <w:rFonts w:ascii="Calibri" w:hAnsi="Calibri" w:cs="Calibri"/>
                <w:sz w:val="20"/>
                <w:szCs w:val="20"/>
              </w:rPr>
            </w:pPr>
            <w:r>
              <w:rPr>
                <w:rFonts w:ascii="Calibri" w:hAnsi="Calibri" w:cs="Calibri"/>
                <w:sz w:val="20"/>
                <w:szCs w:val="20"/>
              </w:rPr>
              <w:t xml:space="preserve">JN reminded WLT that the Talent </w:t>
            </w:r>
            <w:proofErr w:type="spellStart"/>
            <w:r>
              <w:rPr>
                <w:rFonts w:ascii="Calibri" w:hAnsi="Calibri" w:cs="Calibri"/>
                <w:sz w:val="20"/>
                <w:szCs w:val="20"/>
              </w:rPr>
              <w:t>Cymru</w:t>
            </w:r>
            <w:proofErr w:type="spellEnd"/>
            <w:r>
              <w:rPr>
                <w:rFonts w:ascii="Calibri" w:hAnsi="Calibri" w:cs="Calibri"/>
                <w:sz w:val="20"/>
                <w:szCs w:val="20"/>
              </w:rPr>
              <w:t xml:space="preserve"> and Coach </w:t>
            </w:r>
            <w:proofErr w:type="spellStart"/>
            <w:r>
              <w:rPr>
                <w:rFonts w:ascii="Calibri" w:hAnsi="Calibri" w:cs="Calibri"/>
                <w:sz w:val="20"/>
                <w:szCs w:val="20"/>
              </w:rPr>
              <w:t>Cymru</w:t>
            </w:r>
            <w:proofErr w:type="spellEnd"/>
            <w:r>
              <w:rPr>
                <w:rFonts w:ascii="Calibri" w:hAnsi="Calibri" w:cs="Calibri"/>
                <w:sz w:val="20"/>
                <w:szCs w:val="20"/>
              </w:rPr>
              <w:t xml:space="preserve"> Funding forms were to be submitted by April.</w:t>
            </w:r>
          </w:p>
          <w:p w:rsidR="008F10DB" w:rsidRDefault="008F10DB" w:rsidP="006112E5">
            <w:pPr>
              <w:rPr>
                <w:rFonts w:ascii="Calibri" w:hAnsi="Calibri" w:cs="Calibri"/>
                <w:sz w:val="20"/>
                <w:szCs w:val="20"/>
              </w:rPr>
            </w:pPr>
          </w:p>
          <w:p w:rsidR="0071649C" w:rsidRDefault="0071649C" w:rsidP="006112E5">
            <w:pPr>
              <w:rPr>
                <w:rFonts w:ascii="Calibri" w:hAnsi="Calibri" w:cs="Calibri"/>
                <w:b/>
                <w:sz w:val="20"/>
                <w:szCs w:val="20"/>
              </w:rPr>
            </w:pPr>
            <w:r>
              <w:rPr>
                <w:rFonts w:ascii="Calibri" w:hAnsi="Calibri" w:cs="Calibri"/>
                <w:b/>
                <w:sz w:val="20"/>
                <w:szCs w:val="20"/>
              </w:rPr>
              <w:t>Participation Pathway</w:t>
            </w:r>
          </w:p>
          <w:p w:rsidR="0071649C" w:rsidRPr="0071649C" w:rsidRDefault="0071649C" w:rsidP="006112E5">
            <w:pPr>
              <w:rPr>
                <w:rFonts w:ascii="Calibri" w:hAnsi="Calibri" w:cs="Calibri"/>
                <w:sz w:val="20"/>
                <w:szCs w:val="20"/>
              </w:rPr>
            </w:pPr>
          </w:p>
          <w:p w:rsidR="0071649C" w:rsidRDefault="0071649C" w:rsidP="006112E5">
            <w:pPr>
              <w:rPr>
                <w:rFonts w:ascii="Calibri" w:hAnsi="Calibri" w:cs="Calibri"/>
                <w:sz w:val="20"/>
                <w:szCs w:val="20"/>
              </w:rPr>
            </w:pPr>
            <w:r w:rsidRPr="0071649C">
              <w:rPr>
                <w:rFonts w:ascii="Calibri" w:hAnsi="Calibri" w:cs="Calibri"/>
                <w:sz w:val="20"/>
                <w:szCs w:val="20"/>
              </w:rPr>
              <w:t>PW went through his report</w:t>
            </w:r>
            <w:r>
              <w:rPr>
                <w:rFonts w:ascii="Calibri" w:hAnsi="Calibri" w:cs="Calibri"/>
                <w:sz w:val="20"/>
                <w:szCs w:val="20"/>
              </w:rPr>
              <w:t xml:space="preserve">. </w:t>
            </w:r>
          </w:p>
          <w:p w:rsidR="000F2E58" w:rsidRDefault="000F2E58" w:rsidP="006112E5">
            <w:pPr>
              <w:rPr>
                <w:rFonts w:ascii="Calibri" w:hAnsi="Calibri" w:cs="Calibri"/>
                <w:sz w:val="20"/>
                <w:szCs w:val="20"/>
              </w:rPr>
            </w:pPr>
          </w:p>
          <w:p w:rsidR="0071649C" w:rsidRDefault="000F2E58" w:rsidP="0071649C">
            <w:pPr>
              <w:rPr>
                <w:rFonts w:ascii="Calibri" w:hAnsi="Calibri" w:cs="Calibri"/>
                <w:sz w:val="20"/>
                <w:szCs w:val="20"/>
              </w:rPr>
            </w:pPr>
            <w:r>
              <w:rPr>
                <w:rFonts w:ascii="Calibri" w:hAnsi="Calibri" w:cs="Calibri"/>
                <w:sz w:val="20"/>
                <w:szCs w:val="20"/>
              </w:rPr>
              <w:t>Reviewing membership costs and benefits is a high priority for WT.  PW</w:t>
            </w:r>
            <w:r w:rsidR="0071649C">
              <w:rPr>
                <w:rFonts w:ascii="Calibri" w:hAnsi="Calibri" w:cs="Calibri"/>
                <w:sz w:val="20"/>
                <w:szCs w:val="20"/>
              </w:rPr>
              <w:t xml:space="preserve"> proposed two options for revising membership to provide a clearer</w:t>
            </w:r>
            <w:r>
              <w:rPr>
                <w:rFonts w:ascii="Calibri" w:hAnsi="Calibri" w:cs="Calibri"/>
                <w:sz w:val="20"/>
                <w:szCs w:val="20"/>
              </w:rPr>
              <w:t xml:space="preserve"> </w:t>
            </w:r>
            <w:r w:rsidR="0071649C">
              <w:rPr>
                <w:rFonts w:ascii="Calibri" w:hAnsi="Calibri" w:cs="Calibri"/>
                <w:sz w:val="20"/>
                <w:szCs w:val="20"/>
              </w:rPr>
              <w:t xml:space="preserve">and better value package for our members.  The Board preferred the option of </w:t>
            </w:r>
            <w:proofErr w:type="spellStart"/>
            <w:r w:rsidR="0071649C">
              <w:rPr>
                <w:rFonts w:ascii="Calibri" w:hAnsi="Calibri" w:cs="Calibri"/>
                <w:sz w:val="20"/>
                <w:szCs w:val="20"/>
              </w:rPr>
              <w:t>Tristart</w:t>
            </w:r>
            <w:proofErr w:type="spellEnd"/>
            <w:r w:rsidR="0071649C">
              <w:rPr>
                <w:rFonts w:ascii="Calibri" w:hAnsi="Calibri" w:cs="Calibri"/>
                <w:sz w:val="20"/>
                <w:szCs w:val="20"/>
              </w:rPr>
              <w:t xml:space="preserve"> being free, </w:t>
            </w:r>
            <w:proofErr w:type="spellStart"/>
            <w:r w:rsidR="0071649C">
              <w:rPr>
                <w:rFonts w:ascii="Calibri" w:hAnsi="Calibri" w:cs="Calibri"/>
                <w:sz w:val="20"/>
                <w:szCs w:val="20"/>
              </w:rPr>
              <w:t>Tristar</w:t>
            </w:r>
            <w:proofErr w:type="spellEnd"/>
            <w:r w:rsidR="0071649C">
              <w:rPr>
                <w:rFonts w:ascii="Calibri" w:hAnsi="Calibri" w:cs="Calibri"/>
                <w:sz w:val="20"/>
                <w:szCs w:val="20"/>
              </w:rPr>
              <w:t xml:space="preserve"> and Juniors being £10 and </w:t>
            </w:r>
            <w:r>
              <w:rPr>
                <w:rFonts w:ascii="Calibri" w:hAnsi="Calibri" w:cs="Calibri"/>
                <w:sz w:val="20"/>
                <w:szCs w:val="20"/>
              </w:rPr>
              <w:t xml:space="preserve">20+ </w:t>
            </w:r>
            <w:r w:rsidR="0071649C">
              <w:rPr>
                <w:rFonts w:ascii="Calibri" w:hAnsi="Calibri" w:cs="Calibri"/>
                <w:sz w:val="20"/>
                <w:szCs w:val="20"/>
              </w:rPr>
              <w:t xml:space="preserve">being £30.  This reflects current race categories. The family memberships could be cut out as with the adult </w:t>
            </w:r>
            <w:r w:rsidR="004973C9">
              <w:rPr>
                <w:rFonts w:ascii="Calibri" w:hAnsi="Calibri" w:cs="Calibri"/>
                <w:sz w:val="20"/>
                <w:szCs w:val="20"/>
              </w:rPr>
              <w:t xml:space="preserve">fee </w:t>
            </w:r>
            <w:r w:rsidR="0071649C">
              <w:rPr>
                <w:rFonts w:ascii="Calibri" w:hAnsi="Calibri" w:cs="Calibri"/>
                <w:sz w:val="20"/>
                <w:szCs w:val="20"/>
              </w:rPr>
              <w:t>reduction, family membership, a</w:t>
            </w:r>
            <w:r>
              <w:rPr>
                <w:rFonts w:ascii="Calibri" w:hAnsi="Calibri" w:cs="Calibri"/>
                <w:sz w:val="20"/>
                <w:szCs w:val="20"/>
              </w:rPr>
              <w:t>t</w:t>
            </w:r>
            <w:r w:rsidR="0071649C">
              <w:rPr>
                <w:rFonts w:ascii="Calibri" w:hAnsi="Calibri" w:cs="Calibri"/>
                <w:sz w:val="20"/>
                <w:szCs w:val="20"/>
              </w:rPr>
              <w:t xml:space="preserve"> the current price, would be more costly.</w:t>
            </w:r>
          </w:p>
          <w:p w:rsidR="0071649C" w:rsidRDefault="0071649C" w:rsidP="0071649C">
            <w:pPr>
              <w:rPr>
                <w:rFonts w:ascii="Calibri" w:hAnsi="Calibri" w:cs="Calibri"/>
                <w:sz w:val="20"/>
                <w:szCs w:val="20"/>
              </w:rPr>
            </w:pPr>
          </w:p>
          <w:p w:rsidR="0071649C" w:rsidRDefault="0071649C" w:rsidP="0071649C">
            <w:pPr>
              <w:rPr>
                <w:rFonts w:ascii="Calibri" w:hAnsi="Calibri" w:cs="Calibri"/>
                <w:sz w:val="20"/>
                <w:szCs w:val="20"/>
              </w:rPr>
            </w:pPr>
            <w:r>
              <w:rPr>
                <w:rFonts w:ascii="Calibri" w:hAnsi="Calibri" w:cs="Calibri"/>
                <w:sz w:val="20"/>
                <w:szCs w:val="20"/>
              </w:rPr>
              <w:t>The membership reduction would be achieved by stripping out the Handbook and producing an online version</w:t>
            </w:r>
            <w:r w:rsidR="000F2E58">
              <w:rPr>
                <w:rFonts w:ascii="Calibri" w:hAnsi="Calibri" w:cs="Calibri"/>
                <w:sz w:val="20"/>
                <w:szCs w:val="20"/>
              </w:rPr>
              <w:t>,</w:t>
            </w:r>
            <w:r>
              <w:rPr>
                <w:rFonts w:ascii="Calibri" w:hAnsi="Calibri" w:cs="Calibri"/>
                <w:sz w:val="20"/>
                <w:szCs w:val="20"/>
              </w:rPr>
              <w:t xml:space="preserve"> if required</w:t>
            </w:r>
            <w:r w:rsidR="000F2E58">
              <w:rPr>
                <w:rFonts w:ascii="Calibri" w:hAnsi="Calibri" w:cs="Calibri"/>
                <w:sz w:val="20"/>
                <w:szCs w:val="20"/>
              </w:rPr>
              <w:t>,</w:t>
            </w:r>
            <w:r>
              <w:rPr>
                <w:rFonts w:ascii="Calibri" w:hAnsi="Calibri" w:cs="Calibri"/>
                <w:sz w:val="20"/>
                <w:szCs w:val="20"/>
              </w:rPr>
              <w:t xml:space="preserve"> and possibly taking out </w:t>
            </w:r>
            <w:proofErr w:type="spellStart"/>
            <w:r>
              <w:rPr>
                <w:rFonts w:ascii="Calibri" w:hAnsi="Calibri" w:cs="Calibri"/>
                <w:sz w:val="20"/>
                <w:szCs w:val="20"/>
              </w:rPr>
              <w:t>Trinews</w:t>
            </w:r>
            <w:proofErr w:type="spellEnd"/>
            <w:r>
              <w:rPr>
                <w:rFonts w:ascii="Calibri" w:hAnsi="Calibri" w:cs="Calibri"/>
                <w:sz w:val="20"/>
                <w:szCs w:val="20"/>
              </w:rPr>
              <w:t>.  Children</w:t>
            </w:r>
            <w:r w:rsidR="000F2E58">
              <w:rPr>
                <w:rFonts w:ascii="Calibri" w:hAnsi="Calibri" w:cs="Calibri"/>
                <w:sz w:val="20"/>
                <w:szCs w:val="20"/>
              </w:rPr>
              <w:t>’</w:t>
            </w:r>
            <w:r>
              <w:rPr>
                <w:rFonts w:ascii="Calibri" w:hAnsi="Calibri" w:cs="Calibri"/>
                <w:sz w:val="20"/>
                <w:szCs w:val="20"/>
              </w:rPr>
              <w:t>s membership would be enhanced by child friendly items.</w:t>
            </w:r>
            <w:r w:rsidR="00AC0D8A">
              <w:rPr>
                <w:rFonts w:ascii="Calibri" w:hAnsi="Calibri" w:cs="Calibri"/>
                <w:sz w:val="20"/>
                <w:szCs w:val="20"/>
              </w:rPr>
              <w:t xml:space="preserve">  The Board were in agreement in principle with this Option.</w:t>
            </w:r>
          </w:p>
          <w:p w:rsidR="000F2E58" w:rsidRDefault="000F2E58" w:rsidP="0071649C">
            <w:pPr>
              <w:rPr>
                <w:rFonts w:ascii="Calibri" w:hAnsi="Calibri" w:cs="Calibri"/>
                <w:sz w:val="20"/>
                <w:szCs w:val="20"/>
              </w:rPr>
            </w:pPr>
          </w:p>
          <w:p w:rsidR="000F2E58" w:rsidRDefault="000F2E58" w:rsidP="0071649C">
            <w:pPr>
              <w:rPr>
                <w:rFonts w:ascii="Calibri" w:hAnsi="Calibri" w:cs="Calibri"/>
                <w:sz w:val="20"/>
                <w:szCs w:val="20"/>
              </w:rPr>
            </w:pPr>
            <w:r>
              <w:rPr>
                <w:rFonts w:ascii="Calibri" w:hAnsi="Calibri" w:cs="Calibri"/>
                <w:sz w:val="20"/>
                <w:szCs w:val="20"/>
              </w:rPr>
              <w:t>The only category who would currently pay a greater fee would be the 20 to 24 year olds who have historically had £24 membership which would now go to £30.  For the sake of a simpler system and because of the overall adult membership reduction it was felt this was a defensible position and mitigating measures could be offered to existing members in this category initially if required.</w:t>
            </w:r>
          </w:p>
          <w:p w:rsidR="000F2E58" w:rsidRDefault="000F2E58" w:rsidP="0071649C">
            <w:pPr>
              <w:rPr>
                <w:rFonts w:ascii="Calibri" w:hAnsi="Calibri" w:cs="Calibri"/>
                <w:sz w:val="20"/>
                <w:szCs w:val="20"/>
              </w:rPr>
            </w:pPr>
          </w:p>
          <w:p w:rsidR="000F2E58" w:rsidRDefault="000F2E58" w:rsidP="0071649C">
            <w:pPr>
              <w:rPr>
                <w:rFonts w:ascii="Calibri" w:hAnsi="Calibri" w:cs="Calibri"/>
                <w:sz w:val="20"/>
                <w:szCs w:val="20"/>
              </w:rPr>
            </w:pPr>
            <w:r>
              <w:rPr>
                <w:rFonts w:ascii="Calibri" w:hAnsi="Calibri" w:cs="Calibri"/>
                <w:sz w:val="20"/>
                <w:szCs w:val="20"/>
              </w:rPr>
              <w:t>Th</w:t>
            </w:r>
            <w:r w:rsidR="00AC0D8A">
              <w:rPr>
                <w:rFonts w:ascii="Calibri" w:hAnsi="Calibri" w:cs="Calibri"/>
                <w:sz w:val="20"/>
                <w:szCs w:val="20"/>
              </w:rPr>
              <w:t xml:space="preserve">e challenges which still exist </w:t>
            </w:r>
            <w:r>
              <w:rPr>
                <w:rFonts w:ascii="Calibri" w:hAnsi="Calibri" w:cs="Calibri"/>
                <w:sz w:val="20"/>
                <w:szCs w:val="20"/>
              </w:rPr>
              <w:t>to changing the membership rates are the BTF administration, obtaining value added through sponsorship and agreeing the income costs with BTF.</w:t>
            </w:r>
          </w:p>
          <w:p w:rsidR="000F2E58" w:rsidRDefault="000F2E58" w:rsidP="0071649C">
            <w:pPr>
              <w:rPr>
                <w:rFonts w:ascii="Calibri" w:hAnsi="Calibri" w:cs="Calibri"/>
                <w:sz w:val="20"/>
                <w:szCs w:val="20"/>
              </w:rPr>
            </w:pPr>
          </w:p>
          <w:p w:rsidR="00DD25E6" w:rsidRDefault="000F2E58" w:rsidP="00DD25E6">
            <w:pPr>
              <w:rPr>
                <w:rFonts w:ascii="Calibri" w:hAnsi="Calibri" w:cs="Calibri"/>
                <w:sz w:val="20"/>
                <w:szCs w:val="20"/>
              </w:rPr>
            </w:pPr>
            <w:r w:rsidRPr="000F2E58">
              <w:rPr>
                <w:rFonts w:ascii="Calibri" w:hAnsi="Calibri" w:cs="Calibri"/>
                <w:sz w:val="20"/>
                <w:szCs w:val="20"/>
              </w:rPr>
              <w:t>The Club Forums were discuss</w:t>
            </w:r>
            <w:r>
              <w:rPr>
                <w:rFonts w:ascii="Calibri" w:hAnsi="Calibri" w:cs="Calibri"/>
                <w:sz w:val="20"/>
                <w:szCs w:val="20"/>
              </w:rPr>
              <w:t>e</w:t>
            </w:r>
            <w:r w:rsidRPr="000F2E58">
              <w:rPr>
                <w:rFonts w:ascii="Calibri" w:hAnsi="Calibri" w:cs="Calibri"/>
                <w:sz w:val="20"/>
                <w:szCs w:val="20"/>
              </w:rPr>
              <w:t>d in</w:t>
            </w:r>
            <w:r>
              <w:rPr>
                <w:rFonts w:ascii="Calibri" w:hAnsi="Calibri" w:cs="Calibri"/>
                <w:sz w:val="20"/>
                <w:szCs w:val="20"/>
              </w:rPr>
              <w:t xml:space="preserve"> </w:t>
            </w:r>
            <w:r w:rsidRPr="000F2E58">
              <w:rPr>
                <w:rFonts w:ascii="Calibri" w:hAnsi="Calibri" w:cs="Calibri"/>
                <w:sz w:val="20"/>
                <w:szCs w:val="20"/>
              </w:rPr>
              <w:t>detai</w:t>
            </w:r>
            <w:r>
              <w:rPr>
                <w:rFonts w:ascii="Calibri" w:hAnsi="Calibri" w:cs="Calibri"/>
                <w:sz w:val="20"/>
                <w:szCs w:val="20"/>
              </w:rPr>
              <w:t>l BL cautioned that there could</w:t>
            </w:r>
            <w:r w:rsidR="00DD25E6">
              <w:rPr>
                <w:rFonts w:ascii="Calibri" w:hAnsi="Calibri" w:cs="Calibri"/>
                <w:sz w:val="20"/>
                <w:szCs w:val="20"/>
              </w:rPr>
              <w:t xml:space="preserve"> </w:t>
            </w:r>
            <w:r>
              <w:rPr>
                <w:rFonts w:ascii="Calibri" w:hAnsi="Calibri" w:cs="Calibri"/>
                <w:sz w:val="20"/>
                <w:szCs w:val="20"/>
              </w:rPr>
              <w:t>potentially</w:t>
            </w:r>
            <w:r w:rsidR="00DD25E6">
              <w:rPr>
                <w:rFonts w:ascii="Calibri" w:hAnsi="Calibri" w:cs="Calibri"/>
                <w:sz w:val="20"/>
                <w:szCs w:val="20"/>
              </w:rPr>
              <w:t>,</w:t>
            </w:r>
            <w:r>
              <w:rPr>
                <w:rFonts w:ascii="Calibri" w:hAnsi="Calibri" w:cs="Calibri"/>
                <w:sz w:val="20"/>
                <w:szCs w:val="20"/>
              </w:rPr>
              <w:t xml:space="preserve"> be a huge number of requests and </w:t>
            </w:r>
            <w:r w:rsidR="00DD25E6">
              <w:rPr>
                <w:rFonts w:ascii="Calibri" w:hAnsi="Calibri" w:cs="Calibri"/>
                <w:sz w:val="20"/>
                <w:szCs w:val="20"/>
              </w:rPr>
              <w:t xml:space="preserve">club </w:t>
            </w:r>
            <w:r>
              <w:rPr>
                <w:rFonts w:ascii="Calibri" w:hAnsi="Calibri" w:cs="Calibri"/>
                <w:sz w:val="20"/>
                <w:szCs w:val="20"/>
              </w:rPr>
              <w:t>priorities to come out of the Forums and that</w:t>
            </w:r>
            <w:r w:rsidR="00DD25E6">
              <w:rPr>
                <w:rFonts w:ascii="Calibri" w:hAnsi="Calibri" w:cs="Calibri"/>
                <w:sz w:val="20"/>
                <w:szCs w:val="20"/>
              </w:rPr>
              <w:t>,</w:t>
            </w:r>
            <w:r>
              <w:rPr>
                <w:rFonts w:ascii="Calibri" w:hAnsi="Calibri" w:cs="Calibri"/>
                <w:sz w:val="20"/>
                <w:szCs w:val="20"/>
              </w:rPr>
              <w:t xml:space="preserve"> </w:t>
            </w:r>
            <w:r w:rsidR="00DD25E6">
              <w:rPr>
                <w:rFonts w:ascii="Calibri" w:hAnsi="Calibri" w:cs="Calibri"/>
                <w:sz w:val="20"/>
                <w:szCs w:val="20"/>
              </w:rPr>
              <w:t xml:space="preserve">whilst </w:t>
            </w:r>
            <w:r>
              <w:rPr>
                <w:rFonts w:ascii="Calibri" w:hAnsi="Calibri" w:cs="Calibri"/>
                <w:sz w:val="20"/>
                <w:szCs w:val="20"/>
              </w:rPr>
              <w:t>the views and requirements of the clubs were important</w:t>
            </w:r>
            <w:r w:rsidR="00DD25E6">
              <w:rPr>
                <w:rFonts w:ascii="Calibri" w:hAnsi="Calibri" w:cs="Calibri"/>
                <w:sz w:val="20"/>
                <w:szCs w:val="20"/>
              </w:rPr>
              <w:t>,</w:t>
            </w:r>
            <w:r>
              <w:rPr>
                <w:rFonts w:ascii="Calibri" w:hAnsi="Calibri" w:cs="Calibri"/>
                <w:sz w:val="20"/>
                <w:szCs w:val="20"/>
              </w:rPr>
              <w:t xml:space="preserve"> </w:t>
            </w:r>
            <w:r w:rsidR="00DD25E6">
              <w:rPr>
                <w:rFonts w:ascii="Calibri" w:hAnsi="Calibri" w:cs="Calibri"/>
                <w:sz w:val="20"/>
                <w:szCs w:val="20"/>
              </w:rPr>
              <w:t xml:space="preserve"> </w:t>
            </w:r>
            <w:r>
              <w:rPr>
                <w:rFonts w:ascii="Calibri" w:hAnsi="Calibri" w:cs="Calibri"/>
                <w:sz w:val="20"/>
                <w:szCs w:val="20"/>
              </w:rPr>
              <w:t xml:space="preserve">WT must remember that </w:t>
            </w:r>
            <w:r w:rsidR="00DD25E6">
              <w:rPr>
                <w:rFonts w:ascii="Calibri" w:hAnsi="Calibri" w:cs="Calibri"/>
                <w:sz w:val="20"/>
                <w:szCs w:val="20"/>
              </w:rPr>
              <w:t>it only has</w:t>
            </w:r>
            <w:r>
              <w:rPr>
                <w:rFonts w:ascii="Calibri" w:hAnsi="Calibri" w:cs="Calibri"/>
                <w:sz w:val="20"/>
                <w:szCs w:val="20"/>
              </w:rPr>
              <w:t xml:space="preserve"> limited staff and budget resources.   She stressed that anything WT </w:t>
            </w:r>
            <w:r w:rsidR="00DD25E6">
              <w:rPr>
                <w:rFonts w:ascii="Calibri" w:hAnsi="Calibri" w:cs="Calibri"/>
                <w:sz w:val="20"/>
                <w:szCs w:val="20"/>
              </w:rPr>
              <w:t xml:space="preserve">commit to do should be related to </w:t>
            </w:r>
            <w:proofErr w:type="spellStart"/>
            <w:proofErr w:type="gramStart"/>
            <w:r w:rsidR="00DD25E6">
              <w:rPr>
                <w:rFonts w:ascii="Calibri" w:hAnsi="Calibri" w:cs="Calibri"/>
                <w:sz w:val="20"/>
                <w:szCs w:val="20"/>
              </w:rPr>
              <w:t>it’s</w:t>
            </w:r>
            <w:proofErr w:type="spellEnd"/>
            <w:proofErr w:type="gramEnd"/>
            <w:r w:rsidR="00DD25E6">
              <w:rPr>
                <w:rFonts w:ascii="Calibri" w:hAnsi="Calibri" w:cs="Calibri"/>
                <w:sz w:val="20"/>
                <w:szCs w:val="20"/>
              </w:rPr>
              <w:t xml:space="preserve"> strategic goals.  This would streamline the work load and ensure WT works to achieve in </w:t>
            </w:r>
            <w:proofErr w:type="spellStart"/>
            <w:proofErr w:type="gramStart"/>
            <w:r w:rsidR="00DD25E6">
              <w:rPr>
                <w:rFonts w:ascii="Calibri" w:hAnsi="Calibri" w:cs="Calibri"/>
                <w:sz w:val="20"/>
                <w:szCs w:val="20"/>
              </w:rPr>
              <w:t>it’s</w:t>
            </w:r>
            <w:proofErr w:type="spellEnd"/>
            <w:proofErr w:type="gramEnd"/>
            <w:r w:rsidR="00DD25E6">
              <w:rPr>
                <w:rFonts w:ascii="Calibri" w:hAnsi="Calibri" w:cs="Calibri"/>
                <w:sz w:val="20"/>
                <w:szCs w:val="20"/>
              </w:rPr>
              <w:t xml:space="preserve"> agreed priority areas.  Support and information should be provided to the clubs to help them develop relationships and structures amongst themselves.  </w:t>
            </w:r>
          </w:p>
          <w:p w:rsidR="00DD25E6" w:rsidRDefault="00DD25E6" w:rsidP="00DD25E6">
            <w:pPr>
              <w:rPr>
                <w:rFonts w:ascii="Calibri" w:hAnsi="Calibri" w:cs="Calibri"/>
                <w:sz w:val="20"/>
                <w:szCs w:val="20"/>
              </w:rPr>
            </w:pPr>
          </w:p>
          <w:p w:rsidR="00AC0D8A" w:rsidRPr="000F2E58" w:rsidRDefault="00DD25E6" w:rsidP="00DD25E6">
            <w:pPr>
              <w:rPr>
                <w:rFonts w:ascii="Calibri" w:hAnsi="Calibri" w:cs="Calibri"/>
                <w:sz w:val="20"/>
                <w:szCs w:val="20"/>
              </w:rPr>
            </w:pPr>
            <w:r>
              <w:rPr>
                <w:rFonts w:ascii="Calibri" w:hAnsi="Calibri" w:cs="Calibri"/>
                <w:sz w:val="20"/>
                <w:szCs w:val="20"/>
              </w:rPr>
              <w:t>MH and PW reiterated the importance of the Clubs having their say and of WT meeting their demands.  MH felt that the perception of WT within the Clubs was of an organisation driven by misplaced strategies.   He felt the Forum was one place to turn around this perception</w:t>
            </w:r>
            <w:r w:rsidR="00AC0D8A">
              <w:rPr>
                <w:rFonts w:ascii="Calibri" w:hAnsi="Calibri" w:cs="Calibri"/>
                <w:sz w:val="20"/>
                <w:szCs w:val="20"/>
              </w:rPr>
              <w:t xml:space="preserve">, </w:t>
            </w:r>
            <w:r>
              <w:rPr>
                <w:rFonts w:ascii="Calibri" w:hAnsi="Calibri" w:cs="Calibri"/>
                <w:sz w:val="20"/>
                <w:szCs w:val="20"/>
              </w:rPr>
              <w:t>present the new strategic thinking and engage with the clubs to offer them the support they felt was important.</w:t>
            </w:r>
          </w:p>
        </w:tc>
        <w:tc>
          <w:tcPr>
            <w:tcW w:w="1721" w:type="dxa"/>
          </w:tcPr>
          <w:p w:rsidR="000E4E9C" w:rsidRPr="00972F98" w:rsidRDefault="000E4E9C" w:rsidP="00231961">
            <w:pPr>
              <w:ind w:left="720" w:hanging="720"/>
              <w:rPr>
                <w:rFonts w:ascii="Calibri" w:hAnsi="Calibri" w:cs="Calibri"/>
                <w:sz w:val="20"/>
                <w:szCs w:val="20"/>
                <w:highlight w:val="yellow"/>
              </w:rPr>
            </w:pPr>
          </w:p>
          <w:p w:rsidR="00BA5674" w:rsidRDefault="00BA5674" w:rsidP="00231961">
            <w:pPr>
              <w:ind w:left="720" w:hanging="720"/>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6E086D" w:rsidRDefault="006E086D" w:rsidP="00B40A3F">
            <w:pPr>
              <w:rPr>
                <w:rFonts w:ascii="Calibri" w:hAnsi="Calibri" w:cs="Calibri"/>
                <w:sz w:val="20"/>
                <w:szCs w:val="20"/>
                <w:highlight w:val="yellow"/>
              </w:rPr>
            </w:pPr>
          </w:p>
          <w:p w:rsidR="006E086D" w:rsidRDefault="006E086D" w:rsidP="00B40A3F">
            <w:pPr>
              <w:rPr>
                <w:rFonts w:ascii="Calibri" w:hAnsi="Calibri" w:cs="Calibri"/>
                <w:sz w:val="20"/>
                <w:szCs w:val="20"/>
                <w:highlight w:val="yellow"/>
              </w:rPr>
            </w:pPr>
          </w:p>
          <w:p w:rsidR="006E086D" w:rsidRDefault="006E086D"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8F05CB" w:rsidRDefault="008F05CB" w:rsidP="00B40A3F">
            <w:pPr>
              <w:rPr>
                <w:rFonts w:ascii="Calibri" w:hAnsi="Calibri" w:cs="Calibri"/>
                <w:sz w:val="20"/>
                <w:szCs w:val="20"/>
                <w:highlight w:val="yellow"/>
              </w:rPr>
            </w:pPr>
          </w:p>
          <w:p w:rsidR="006357AB" w:rsidRDefault="006357AB" w:rsidP="00B40A3F">
            <w:pPr>
              <w:rPr>
                <w:rFonts w:ascii="Calibri" w:hAnsi="Calibri" w:cs="Calibri"/>
                <w:sz w:val="20"/>
                <w:szCs w:val="20"/>
                <w:highlight w:val="yellow"/>
              </w:rPr>
            </w:pPr>
          </w:p>
          <w:p w:rsidR="006357AB" w:rsidRDefault="006357A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0C6CEC" w:rsidRDefault="000C6CEC" w:rsidP="00B40A3F">
            <w:pPr>
              <w:rPr>
                <w:rFonts w:ascii="Calibri" w:hAnsi="Calibri" w:cs="Calibri"/>
                <w:sz w:val="20"/>
                <w:szCs w:val="20"/>
                <w:highlight w:val="yellow"/>
              </w:rPr>
            </w:pPr>
          </w:p>
          <w:p w:rsidR="000C6CEC" w:rsidRDefault="000C6CEC" w:rsidP="00B40A3F">
            <w:pPr>
              <w:rPr>
                <w:rFonts w:ascii="Calibri" w:hAnsi="Calibri" w:cs="Calibri"/>
                <w:sz w:val="20"/>
                <w:szCs w:val="20"/>
                <w:highlight w:val="yellow"/>
              </w:rPr>
            </w:pPr>
            <w:r>
              <w:rPr>
                <w:rFonts w:ascii="Calibri" w:hAnsi="Calibri" w:cs="Calibri"/>
                <w:sz w:val="20"/>
                <w:szCs w:val="20"/>
                <w:highlight w:val="yellow"/>
              </w:rPr>
              <w:t>CW</w:t>
            </w: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2E6B3C" w:rsidP="00B40A3F">
            <w:pPr>
              <w:rPr>
                <w:rFonts w:ascii="Calibri" w:hAnsi="Calibri" w:cs="Calibri"/>
                <w:sz w:val="20"/>
                <w:szCs w:val="20"/>
                <w:highlight w:val="yellow"/>
              </w:rPr>
            </w:pPr>
            <w:r>
              <w:rPr>
                <w:rFonts w:ascii="Calibri" w:hAnsi="Calibri" w:cs="Calibri"/>
                <w:sz w:val="20"/>
                <w:szCs w:val="20"/>
                <w:highlight w:val="yellow"/>
              </w:rPr>
              <w:t>BL</w:t>
            </w: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2E6B3C" w:rsidRDefault="002E6B3C" w:rsidP="00B40A3F">
            <w:pPr>
              <w:rPr>
                <w:rFonts w:ascii="Calibri" w:hAnsi="Calibri" w:cs="Calibri"/>
                <w:sz w:val="20"/>
                <w:szCs w:val="20"/>
                <w:highlight w:val="yellow"/>
              </w:rPr>
            </w:pPr>
          </w:p>
          <w:p w:rsidR="002E6B3C" w:rsidRDefault="002E6B3C" w:rsidP="00B40A3F">
            <w:pPr>
              <w:rPr>
                <w:rFonts w:ascii="Calibri" w:hAnsi="Calibri" w:cs="Calibri"/>
                <w:sz w:val="20"/>
                <w:szCs w:val="20"/>
                <w:highlight w:val="yellow"/>
              </w:rPr>
            </w:pPr>
            <w:r>
              <w:rPr>
                <w:rFonts w:ascii="Calibri" w:hAnsi="Calibri" w:cs="Calibri"/>
                <w:sz w:val="20"/>
                <w:szCs w:val="20"/>
                <w:highlight w:val="yellow"/>
              </w:rPr>
              <w:t>CW</w:t>
            </w:r>
          </w:p>
          <w:p w:rsidR="007631C0" w:rsidRDefault="007631C0" w:rsidP="00B40A3F">
            <w:pPr>
              <w:rPr>
                <w:rFonts w:ascii="Calibri" w:hAnsi="Calibri" w:cs="Calibri"/>
                <w:sz w:val="20"/>
                <w:szCs w:val="20"/>
                <w:highlight w:val="yellow"/>
              </w:rPr>
            </w:pPr>
          </w:p>
          <w:p w:rsidR="007631C0" w:rsidRDefault="007631C0" w:rsidP="00912499">
            <w:pPr>
              <w:rPr>
                <w:rFonts w:ascii="Calibri" w:hAnsi="Calibri" w:cs="Calibri"/>
                <w:sz w:val="20"/>
                <w:szCs w:val="20"/>
                <w:highlight w:val="yellow"/>
              </w:rPr>
            </w:pPr>
          </w:p>
          <w:p w:rsidR="002E6B3C" w:rsidRDefault="002E6B3C" w:rsidP="00912499">
            <w:pPr>
              <w:rPr>
                <w:rFonts w:ascii="Calibri" w:hAnsi="Calibri" w:cs="Calibri"/>
                <w:sz w:val="20"/>
                <w:szCs w:val="20"/>
                <w:highlight w:val="yellow"/>
              </w:rPr>
            </w:pPr>
          </w:p>
          <w:p w:rsidR="002E6B3C" w:rsidRDefault="002E6B3C" w:rsidP="00912499">
            <w:pPr>
              <w:rPr>
                <w:rFonts w:ascii="Calibri" w:hAnsi="Calibri" w:cs="Calibri"/>
                <w:sz w:val="20"/>
                <w:szCs w:val="20"/>
                <w:highlight w:val="yellow"/>
              </w:rPr>
            </w:pPr>
          </w:p>
          <w:p w:rsidR="002E6B3C" w:rsidRDefault="002E6B3C" w:rsidP="00912499">
            <w:pPr>
              <w:rPr>
                <w:rFonts w:ascii="Calibri" w:hAnsi="Calibri" w:cs="Calibri"/>
                <w:sz w:val="20"/>
                <w:szCs w:val="20"/>
                <w:highlight w:val="yellow"/>
              </w:rPr>
            </w:pPr>
          </w:p>
          <w:p w:rsidR="002E6B3C" w:rsidRDefault="002E6B3C" w:rsidP="00912499">
            <w:pPr>
              <w:rPr>
                <w:rFonts w:ascii="Calibri" w:hAnsi="Calibri" w:cs="Calibri"/>
                <w:sz w:val="20"/>
                <w:szCs w:val="20"/>
                <w:highlight w:val="yellow"/>
              </w:rPr>
            </w:pPr>
            <w:r>
              <w:rPr>
                <w:rFonts w:ascii="Calibri" w:hAnsi="Calibri" w:cs="Calibri"/>
                <w:sz w:val="20"/>
                <w:szCs w:val="20"/>
                <w:highlight w:val="yellow"/>
              </w:rPr>
              <w:t>BL</w:t>
            </w: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r>
              <w:rPr>
                <w:rFonts w:ascii="Calibri" w:hAnsi="Calibri" w:cs="Calibri"/>
                <w:sz w:val="20"/>
                <w:szCs w:val="20"/>
                <w:highlight w:val="yellow"/>
              </w:rPr>
              <w:t>DK/BL</w:t>
            </w: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r>
              <w:rPr>
                <w:rFonts w:ascii="Calibri" w:hAnsi="Calibri" w:cs="Calibri"/>
                <w:sz w:val="20"/>
                <w:szCs w:val="20"/>
                <w:highlight w:val="yellow"/>
              </w:rPr>
              <w:t>BL</w:t>
            </w: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p>
          <w:p w:rsidR="006112E5" w:rsidRDefault="006112E5" w:rsidP="00912499">
            <w:pPr>
              <w:rPr>
                <w:rFonts w:ascii="Calibri" w:hAnsi="Calibri" w:cs="Calibri"/>
                <w:sz w:val="20"/>
                <w:szCs w:val="20"/>
                <w:highlight w:val="yellow"/>
              </w:rPr>
            </w:pPr>
            <w:r>
              <w:rPr>
                <w:rFonts w:ascii="Calibri" w:hAnsi="Calibri" w:cs="Calibri"/>
                <w:sz w:val="20"/>
                <w:szCs w:val="20"/>
                <w:highlight w:val="yellow"/>
              </w:rPr>
              <w:t>DK</w:t>
            </w: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r>
              <w:rPr>
                <w:rFonts w:ascii="Calibri" w:hAnsi="Calibri" w:cs="Calibri"/>
                <w:sz w:val="20"/>
                <w:szCs w:val="20"/>
                <w:highlight w:val="yellow"/>
              </w:rPr>
              <w:t>DK</w:t>
            </w: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p>
          <w:p w:rsidR="008244B9" w:rsidRDefault="008244B9" w:rsidP="00912499">
            <w:pPr>
              <w:rPr>
                <w:rFonts w:ascii="Calibri" w:hAnsi="Calibri" w:cs="Calibri"/>
                <w:sz w:val="20"/>
                <w:szCs w:val="20"/>
                <w:highlight w:val="yellow"/>
              </w:rPr>
            </w:pPr>
            <w:r>
              <w:rPr>
                <w:rFonts w:ascii="Calibri" w:hAnsi="Calibri" w:cs="Calibri"/>
                <w:sz w:val="20"/>
                <w:szCs w:val="20"/>
                <w:highlight w:val="yellow"/>
              </w:rPr>
              <w:t>JN</w:t>
            </w: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p>
          <w:p w:rsidR="00C52481" w:rsidRDefault="00C52481" w:rsidP="00912499">
            <w:pPr>
              <w:rPr>
                <w:rFonts w:ascii="Calibri" w:hAnsi="Calibri" w:cs="Calibri"/>
                <w:sz w:val="20"/>
                <w:szCs w:val="20"/>
                <w:highlight w:val="yellow"/>
              </w:rPr>
            </w:pPr>
            <w:r>
              <w:rPr>
                <w:rFonts w:ascii="Calibri" w:hAnsi="Calibri" w:cs="Calibri"/>
                <w:sz w:val="20"/>
                <w:szCs w:val="20"/>
                <w:highlight w:val="yellow"/>
              </w:rPr>
              <w:t>The Board</w:t>
            </w: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D30F73" w:rsidRDefault="00D30F73" w:rsidP="00912499">
            <w:pPr>
              <w:rPr>
                <w:rFonts w:ascii="Calibri" w:hAnsi="Calibri" w:cs="Calibri"/>
                <w:sz w:val="20"/>
                <w:szCs w:val="20"/>
                <w:highlight w:val="yellow"/>
              </w:rPr>
            </w:pPr>
          </w:p>
          <w:p w:rsidR="00D30F73" w:rsidRDefault="00D30F73" w:rsidP="00912499">
            <w:pPr>
              <w:rPr>
                <w:rFonts w:ascii="Calibri" w:hAnsi="Calibri" w:cs="Calibri"/>
                <w:sz w:val="20"/>
                <w:szCs w:val="20"/>
                <w:highlight w:val="yellow"/>
              </w:rPr>
            </w:pPr>
          </w:p>
          <w:p w:rsidR="00D30F73" w:rsidRDefault="00D30F73" w:rsidP="00912499">
            <w:pPr>
              <w:rPr>
                <w:rFonts w:ascii="Calibri" w:hAnsi="Calibri" w:cs="Calibri"/>
                <w:sz w:val="20"/>
                <w:szCs w:val="20"/>
                <w:highlight w:val="yellow"/>
              </w:rPr>
            </w:pPr>
          </w:p>
          <w:p w:rsidR="00D30F73" w:rsidRDefault="00D30F73" w:rsidP="00912499">
            <w:pPr>
              <w:rPr>
                <w:rFonts w:ascii="Calibri" w:hAnsi="Calibri" w:cs="Calibri"/>
                <w:sz w:val="20"/>
                <w:szCs w:val="20"/>
                <w:highlight w:val="yellow"/>
              </w:rPr>
            </w:pPr>
          </w:p>
          <w:p w:rsidR="00D30F73" w:rsidRDefault="00D30F73" w:rsidP="00912499">
            <w:pPr>
              <w:rPr>
                <w:rFonts w:ascii="Calibri" w:hAnsi="Calibri" w:cs="Calibri"/>
                <w:sz w:val="20"/>
                <w:szCs w:val="20"/>
                <w:highlight w:val="yellow"/>
              </w:rPr>
            </w:pPr>
            <w:r>
              <w:rPr>
                <w:rFonts w:ascii="Calibri" w:hAnsi="Calibri" w:cs="Calibri"/>
                <w:sz w:val="20"/>
                <w:szCs w:val="20"/>
                <w:highlight w:val="yellow"/>
              </w:rPr>
              <w:t>BL/ML</w:t>
            </w: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r>
              <w:rPr>
                <w:rFonts w:ascii="Calibri" w:hAnsi="Calibri" w:cs="Calibri"/>
                <w:sz w:val="20"/>
                <w:szCs w:val="20"/>
                <w:highlight w:val="yellow"/>
              </w:rPr>
              <w:t>RB/WLT</w:t>
            </w: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71649C" w:rsidRDefault="0071649C"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4973C9" w:rsidRDefault="004973C9"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p>
          <w:p w:rsidR="000F2E58" w:rsidRDefault="000F2E58" w:rsidP="00912499">
            <w:pPr>
              <w:rPr>
                <w:rFonts w:ascii="Calibri" w:hAnsi="Calibri" w:cs="Calibri"/>
                <w:sz w:val="20"/>
                <w:szCs w:val="20"/>
                <w:highlight w:val="yellow"/>
              </w:rPr>
            </w:pPr>
            <w:r>
              <w:rPr>
                <w:rFonts w:ascii="Calibri" w:hAnsi="Calibri" w:cs="Calibri"/>
                <w:sz w:val="20"/>
                <w:szCs w:val="20"/>
                <w:highlight w:val="yellow"/>
              </w:rPr>
              <w:t>CW/PW</w:t>
            </w: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Default="006F1D30" w:rsidP="00912499">
            <w:pPr>
              <w:rPr>
                <w:rFonts w:ascii="Calibri" w:hAnsi="Calibri" w:cs="Calibri"/>
                <w:sz w:val="20"/>
                <w:szCs w:val="20"/>
                <w:highlight w:val="yellow"/>
              </w:rPr>
            </w:pPr>
          </w:p>
          <w:p w:rsidR="006F1D30" w:rsidRPr="00972F98" w:rsidRDefault="006F1D30" w:rsidP="00912499">
            <w:pPr>
              <w:rPr>
                <w:rFonts w:ascii="Calibri" w:hAnsi="Calibri" w:cs="Calibri"/>
                <w:sz w:val="20"/>
                <w:szCs w:val="20"/>
                <w:highlight w:val="yellow"/>
              </w:rPr>
            </w:pPr>
          </w:p>
        </w:tc>
      </w:tr>
      <w:tr w:rsidR="0032054C" w:rsidRPr="00972F98" w:rsidTr="003766D7">
        <w:trPr>
          <w:trHeight w:val="646"/>
        </w:trPr>
        <w:tc>
          <w:tcPr>
            <w:tcW w:w="1686" w:type="dxa"/>
          </w:tcPr>
          <w:p w:rsidR="00BA5674" w:rsidRPr="00972F98" w:rsidRDefault="00F20598" w:rsidP="006361AD">
            <w:pPr>
              <w:rPr>
                <w:rFonts w:ascii="Calibri" w:hAnsi="Calibri" w:cs="Calibri"/>
                <w:sz w:val="20"/>
                <w:szCs w:val="20"/>
              </w:rPr>
            </w:pPr>
            <w:r>
              <w:rPr>
                <w:rFonts w:ascii="Calibri" w:hAnsi="Calibri" w:cs="Calibri"/>
                <w:sz w:val="20"/>
                <w:szCs w:val="20"/>
              </w:rPr>
              <w:lastRenderedPageBreak/>
              <w:t>5</w:t>
            </w:r>
            <w:r w:rsidR="00D5341B" w:rsidRPr="00972F98">
              <w:rPr>
                <w:rFonts w:ascii="Calibri" w:hAnsi="Calibri" w:cs="Calibri"/>
                <w:sz w:val="20"/>
                <w:szCs w:val="20"/>
              </w:rPr>
              <w:t>.</w:t>
            </w:r>
          </w:p>
        </w:tc>
        <w:tc>
          <w:tcPr>
            <w:tcW w:w="5836" w:type="dxa"/>
          </w:tcPr>
          <w:p w:rsidR="00B32C00" w:rsidRPr="004973C9" w:rsidRDefault="00CE6607" w:rsidP="00F20778">
            <w:pPr>
              <w:rPr>
                <w:rFonts w:ascii="Calibri" w:hAnsi="Calibri" w:cs="Calibri"/>
                <w:b/>
                <w:sz w:val="20"/>
                <w:szCs w:val="20"/>
              </w:rPr>
            </w:pPr>
            <w:r w:rsidRPr="005B3C6D">
              <w:rPr>
                <w:rFonts w:ascii="Calibri" w:hAnsi="Calibri" w:cs="Calibri"/>
                <w:b/>
                <w:sz w:val="20"/>
                <w:szCs w:val="20"/>
              </w:rPr>
              <w:t>AOB</w:t>
            </w:r>
          </w:p>
          <w:p w:rsidR="00AC0D8A" w:rsidRDefault="00AC0D8A" w:rsidP="00F20778">
            <w:pPr>
              <w:rPr>
                <w:rFonts w:ascii="Calibri" w:hAnsi="Calibri" w:cs="Calibri"/>
                <w:sz w:val="20"/>
                <w:szCs w:val="20"/>
              </w:rPr>
            </w:pPr>
            <w:r>
              <w:rPr>
                <w:rFonts w:ascii="Calibri" w:hAnsi="Calibri" w:cs="Calibri"/>
                <w:sz w:val="20"/>
                <w:szCs w:val="20"/>
              </w:rPr>
              <w:t>TR raised an important issue regarding the Events Permitting System. The current system runs a traffic light warning on the registration page where by athletes can see the degree to which the permitting process has been achieved by the race organiser.  For example a warning triangle is displayed if an event permit has been applied for but the risk assessment not submitted.  However there is an automatic drop off the events register if an event organiser does no</w:t>
            </w:r>
            <w:r w:rsidR="004973C9">
              <w:rPr>
                <w:rFonts w:ascii="Calibri" w:hAnsi="Calibri" w:cs="Calibri"/>
                <w:sz w:val="20"/>
                <w:szCs w:val="20"/>
              </w:rPr>
              <w:t xml:space="preserve">t submit required documentation </w:t>
            </w:r>
            <w:r>
              <w:rPr>
                <w:rFonts w:ascii="Calibri" w:hAnsi="Calibri" w:cs="Calibri"/>
                <w:sz w:val="20"/>
                <w:szCs w:val="20"/>
              </w:rPr>
              <w:t>1 month before the event.</w:t>
            </w:r>
          </w:p>
          <w:p w:rsidR="00AC0D8A" w:rsidRDefault="00AC0D8A" w:rsidP="00F20778">
            <w:pPr>
              <w:rPr>
                <w:rFonts w:ascii="Calibri" w:hAnsi="Calibri" w:cs="Calibri"/>
                <w:sz w:val="20"/>
                <w:szCs w:val="20"/>
              </w:rPr>
            </w:pPr>
          </w:p>
          <w:p w:rsidR="00AC0D8A" w:rsidRDefault="00AC0D8A" w:rsidP="00F20778">
            <w:pPr>
              <w:rPr>
                <w:rFonts w:ascii="Calibri" w:hAnsi="Calibri" w:cs="Calibri"/>
                <w:sz w:val="20"/>
                <w:szCs w:val="20"/>
              </w:rPr>
            </w:pPr>
            <w:r>
              <w:rPr>
                <w:rFonts w:ascii="Calibri" w:hAnsi="Calibri" w:cs="Calibri"/>
                <w:sz w:val="20"/>
                <w:szCs w:val="20"/>
              </w:rPr>
              <w:t>This system could be abused in th</w:t>
            </w:r>
            <w:r w:rsidR="004973C9">
              <w:rPr>
                <w:rFonts w:ascii="Calibri" w:hAnsi="Calibri" w:cs="Calibri"/>
                <w:sz w:val="20"/>
                <w:szCs w:val="20"/>
              </w:rPr>
              <w:t>at should an event organiser wan</w:t>
            </w:r>
            <w:r>
              <w:rPr>
                <w:rFonts w:ascii="Calibri" w:hAnsi="Calibri" w:cs="Calibri"/>
                <w:sz w:val="20"/>
                <w:szCs w:val="20"/>
              </w:rPr>
              <w:t>t the advertisement on the website they could proceed to the events listing, obtain registration of athletes because of the endorsement by BTF</w:t>
            </w:r>
            <w:r w:rsidR="004973C9">
              <w:rPr>
                <w:rFonts w:ascii="Calibri" w:hAnsi="Calibri" w:cs="Calibri"/>
                <w:sz w:val="20"/>
                <w:szCs w:val="20"/>
              </w:rPr>
              <w:t>,</w:t>
            </w:r>
            <w:r>
              <w:rPr>
                <w:rFonts w:ascii="Calibri" w:hAnsi="Calibri" w:cs="Calibri"/>
                <w:sz w:val="20"/>
                <w:szCs w:val="20"/>
              </w:rPr>
              <w:t xml:space="preserve"> then fail to provide the required documentation</w:t>
            </w:r>
            <w:r w:rsidR="004973C9">
              <w:rPr>
                <w:rFonts w:ascii="Calibri" w:hAnsi="Calibri" w:cs="Calibri"/>
                <w:sz w:val="20"/>
                <w:szCs w:val="20"/>
              </w:rPr>
              <w:t>.</w:t>
            </w:r>
            <w:r>
              <w:rPr>
                <w:rFonts w:ascii="Calibri" w:hAnsi="Calibri" w:cs="Calibri"/>
                <w:sz w:val="20"/>
                <w:szCs w:val="20"/>
              </w:rPr>
              <w:t xml:space="preserve">  They could then obtain their own insurance and continue with the race.  TR believed this practice </w:t>
            </w:r>
            <w:r w:rsidR="006F1D30">
              <w:rPr>
                <w:rFonts w:ascii="Calibri" w:hAnsi="Calibri" w:cs="Calibri"/>
                <w:sz w:val="20"/>
                <w:szCs w:val="20"/>
              </w:rPr>
              <w:t>had occurred in previous years.</w:t>
            </w:r>
          </w:p>
          <w:p w:rsidR="006F1D30" w:rsidRDefault="006F1D30" w:rsidP="00F20778">
            <w:pPr>
              <w:rPr>
                <w:rFonts w:ascii="Calibri" w:hAnsi="Calibri" w:cs="Calibri"/>
                <w:sz w:val="20"/>
                <w:szCs w:val="20"/>
              </w:rPr>
            </w:pPr>
          </w:p>
          <w:p w:rsidR="006F1D30" w:rsidRPr="00282374" w:rsidRDefault="006F1D30" w:rsidP="00F20778">
            <w:pPr>
              <w:rPr>
                <w:rFonts w:ascii="Calibri" w:hAnsi="Calibri" w:cs="Calibri"/>
                <w:sz w:val="20"/>
                <w:szCs w:val="20"/>
              </w:rPr>
            </w:pPr>
            <w:r>
              <w:rPr>
                <w:rFonts w:ascii="Calibri" w:hAnsi="Calibri" w:cs="Calibri"/>
                <w:sz w:val="20"/>
                <w:szCs w:val="20"/>
              </w:rPr>
              <w:t xml:space="preserve">TR </w:t>
            </w:r>
            <w:r w:rsidR="004973C9">
              <w:rPr>
                <w:rFonts w:ascii="Calibri" w:hAnsi="Calibri" w:cs="Calibri"/>
                <w:sz w:val="20"/>
                <w:szCs w:val="20"/>
              </w:rPr>
              <w:t xml:space="preserve">is </w:t>
            </w:r>
            <w:r>
              <w:rPr>
                <w:rFonts w:ascii="Calibri" w:hAnsi="Calibri" w:cs="Calibri"/>
                <w:sz w:val="20"/>
                <w:szCs w:val="20"/>
              </w:rPr>
              <w:t>to make his concer</w:t>
            </w:r>
            <w:r w:rsidR="004973C9">
              <w:rPr>
                <w:rFonts w:ascii="Calibri" w:hAnsi="Calibri" w:cs="Calibri"/>
                <w:sz w:val="20"/>
                <w:szCs w:val="20"/>
              </w:rPr>
              <w:t>ns known to BTF Events and TR</w:t>
            </w:r>
            <w:r>
              <w:rPr>
                <w:rFonts w:ascii="Calibri" w:hAnsi="Calibri" w:cs="Calibri"/>
                <w:sz w:val="20"/>
                <w:szCs w:val="20"/>
              </w:rPr>
              <w:t xml:space="preserve"> to establish a method of picking up on none compliant clubs through information requested of the Events team and send</w:t>
            </w:r>
            <w:r w:rsidR="004973C9">
              <w:rPr>
                <w:rFonts w:ascii="Calibri" w:hAnsi="Calibri" w:cs="Calibri"/>
                <w:sz w:val="20"/>
                <w:szCs w:val="20"/>
              </w:rPr>
              <w:t xml:space="preserve"> or request of the Events team to </w:t>
            </w:r>
            <w:proofErr w:type="gramStart"/>
            <w:r w:rsidR="004973C9">
              <w:rPr>
                <w:rFonts w:ascii="Calibri" w:hAnsi="Calibri" w:cs="Calibri"/>
                <w:sz w:val="20"/>
                <w:szCs w:val="20"/>
              </w:rPr>
              <w:t xml:space="preserve">send </w:t>
            </w:r>
            <w:r>
              <w:rPr>
                <w:rFonts w:ascii="Calibri" w:hAnsi="Calibri" w:cs="Calibri"/>
                <w:sz w:val="20"/>
                <w:szCs w:val="20"/>
              </w:rPr>
              <w:t xml:space="preserve"> strong</w:t>
            </w:r>
            <w:proofErr w:type="gramEnd"/>
            <w:r>
              <w:rPr>
                <w:rFonts w:ascii="Calibri" w:hAnsi="Calibri" w:cs="Calibri"/>
                <w:sz w:val="20"/>
                <w:szCs w:val="20"/>
              </w:rPr>
              <w:t xml:space="preserve"> reminders to Clubs.</w:t>
            </w:r>
          </w:p>
        </w:tc>
        <w:tc>
          <w:tcPr>
            <w:tcW w:w="1721" w:type="dxa"/>
          </w:tcPr>
          <w:p w:rsidR="00BA5674" w:rsidRDefault="00BA5674" w:rsidP="00231961">
            <w:pPr>
              <w:ind w:left="720" w:hanging="720"/>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6F1D30" w:rsidRDefault="006F1D30" w:rsidP="00DA4595">
            <w:pPr>
              <w:rPr>
                <w:rFonts w:ascii="Calibri" w:hAnsi="Calibri" w:cs="Calibri"/>
                <w:sz w:val="20"/>
                <w:szCs w:val="20"/>
                <w:highlight w:val="yellow"/>
              </w:rPr>
            </w:pPr>
          </w:p>
          <w:p w:rsidR="005B3C6D" w:rsidRDefault="006F1D30" w:rsidP="00DA4595">
            <w:pPr>
              <w:rPr>
                <w:rFonts w:ascii="Calibri" w:hAnsi="Calibri" w:cs="Calibri"/>
                <w:sz w:val="20"/>
                <w:szCs w:val="20"/>
                <w:highlight w:val="yellow"/>
              </w:rPr>
            </w:pPr>
            <w:r>
              <w:rPr>
                <w:rFonts w:ascii="Calibri" w:hAnsi="Calibri" w:cs="Calibri"/>
                <w:sz w:val="20"/>
                <w:szCs w:val="20"/>
                <w:highlight w:val="yellow"/>
              </w:rPr>
              <w:t>TR</w:t>
            </w:r>
          </w:p>
          <w:p w:rsidR="005B3C6D" w:rsidRPr="00972F98" w:rsidRDefault="005B3C6D" w:rsidP="00DA4595">
            <w:pPr>
              <w:rPr>
                <w:rFonts w:ascii="Calibri" w:hAnsi="Calibri" w:cs="Calibri"/>
                <w:sz w:val="20"/>
                <w:szCs w:val="20"/>
                <w:highlight w:val="yellow"/>
              </w:rPr>
            </w:pPr>
          </w:p>
        </w:tc>
      </w:tr>
      <w:tr w:rsidR="0032054C" w:rsidRPr="00972F98" w:rsidTr="003766D7">
        <w:trPr>
          <w:trHeight w:val="646"/>
        </w:trPr>
        <w:tc>
          <w:tcPr>
            <w:tcW w:w="1686" w:type="dxa"/>
          </w:tcPr>
          <w:p w:rsidR="00B40A3F" w:rsidRPr="00972F98" w:rsidRDefault="00B40A3F" w:rsidP="006361AD">
            <w:pPr>
              <w:rPr>
                <w:rFonts w:ascii="Calibri" w:hAnsi="Calibri" w:cs="Calibri"/>
                <w:sz w:val="20"/>
                <w:szCs w:val="20"/>
              </w:rPr>
            </w:pPr>
            <w:r w:rsidRPr="00972F98">
              <w:rPr>
                <w:rFonts w:ascii="Calibri" w:hAnsi="Calibri" w:cs="Calibri"/>
                <w:sz w:val="20"/>
                <w:szCs w:val="20"/>
              </w:rPr>
              <w:t>7.</w:t>
            </w:r>
          </w:p>
        </w:tc>
        <w:tc>
          <w:tcPr>
            <w:tcW w:w="5836" w:type="dxa"/>
          </w:tcPr>
          <w:p w:rsidR="005620FD" w:rsidRDefault="0083425A" w:rsidP="005501C7">
            <w:pPr>
              <w:rPr>
                <w:rFonts w:ascii="Calibri" w:hAnsi="Calibri" w:cs="Calibri"/>
                <w:b/>
                <w:sz w:val="20"/>
                <w:szCs w:val="20"/>
              </w:rPr>
            </w:pPr>
            <w:r>
              <w:rPr>
                <w:rFonts w:ascii="Calibri" w:hAnsi="Calibri" w:cs="Calibri"/>
                <w:b/>
                <w:sz w:val="20"/>
                <w:szCs w:val="20"/>
              </w:rPr>
              <w:t>Date</w:t>
            </w:r>
            <w:r w:rsidR="00B32C00">
              <w:rPr>
                <w:rFonts w:ascii="Calibri" w:hAnsi="Calibri" w:cs="Calibri"/>
                <w:b/>
                <w:sz w:val="20"/>
                <w:szCs w:val="20"/>
              </w:rPr>
              <w:t>s</w:t>
            </w:r>
            <w:r>
              <w:rPr>
                <w:rFonts w:ascii="Calibri" w:hAnsi="Calibri" w:cs="Calibri"/>
                <w:b/>
                <w:sz w:val="20"/>
                <w:szCs w:val="20"/>
              </w:rPr>
              <w:t xml:space="preserve"> and Venue </w:t>
            </w:r>
            <w:r w:rsidR="00B32C00">
              <w:rPr>
                <w:rFonts w:ascii="Calibri" w:hAnsi="Calibri" w:cs="Calibri"/>
                <w:b/>
                <w:sz w:val="20"/>
                <w:szCs w:val="20"/>
              </w:rPr>
              <w:t>of Board Meeting</w:t>
            </w:r>
          </w:p>
          <w:p w:rsidR="006F1D30" w:rsidRPr="00BD0190" w:rsidRDefault="006F1D30" w:rsidP="005501C7">
            <w:pPr>
              <w:rPr>
                <w:rFonts w:ascii="Calibri" w:hAnsi="Calibri" w:cs="Calibri"/>
                <w:b/>
                <w:sz w:val="20"/>
                <w:szCs w:val="20"/>
              </w:rPr>
            </w:pPr>
          </w:p>
          <w:p w:rsidR="00B32C00" w:rsidRDefault="00912499" w:rsidP="00F20778">
            <w:pPr>
              <w:rPr>
                <w:rFonts w:ascii="Calibri" w:hAnsi="Calibri" w:cs="Calibri"/>
                <w:sz w:val="20"/>
                <w:szCs w:val="20"/>
              </w:rPr>
            </w:pPr>
            <w:r>
              <w:rPr>
                <w:rFonts w:ascii="Calibri" w:hAnsi="Calibri" w:cs="Calibri"/>
                <w:sz w:val="20"/>
                <w:szCs w:val="20"/>
              </w:rPr>
              <w:t xml:space="preserve">The next Board Meeting is the </w:t>
            </w:r>
            <w:r w:rsidR="00F20778">
              <w:rPr>
                <w:rFonts w:ascii="Calibri" w:hAnsi="Calibri" w:cs="Calibri"/>
                <w:sz w:val="20"/>
                <w:szCs w:val="20"/>
              </w:rPr>
              <w:t>8</w:t>
            </w:r>
            <w:r w:rsidR="00F20778" w:rsidRPr="00F20778">
              <w:rPr>
                <w:rFonts w:ascii="Calibri" w:hAnsi="Calibri" w:cs="Calibri"/>
                <w:sz w:val="20"/>
                <w:szCs w:val="20"/>
                <w:vertAlign w:val="superscript"/>
              </w:rPr>
              <w:t>th</w:t>
            </w:r>
            <w:r w:rsidR="00F20778">
              <w:rPr>
                <w:rFonts w:ascii="Calibri" w:hAnsi="Calibri" w:cs="Calibri"/>
                <w:sz w:val="20"/>
                <w:szCs w:val="20"/>
              </w:rPr>
              <w:t xml:space="preserve"> May </w:t>
            </w:r>
            <w:r w:rsidR="006F1D30">
              <w:rPr>
                <w:rFonts w:ascii="Calibri" w:hAnsi="Calibri" w:cs="Calibri"/>
                <w:sz w:val="20"/>
                <w:szCs w:val="20"/>
              </w:rPr>
              <w:t>7:00pm, SW</w:t>
            </w:r>
          </w:p>
          <w:p w:rsidR="006F1D30" w:rsidRPr="00972F98" w:rsidRDefault="006F1D30" w:rsidP="00F20778">
            <w:pPr>
              <w:rPr>
                <w:rFonts w:ascii="Calibri" w:hAnsi="Calibri" w:cs="Calibri"/>
                <w:sz w:val="20"/>
                <w:szCs w:val="20"/>
              </w:rPr>
            </w:pPr>
            <w:r>
              <w:rPr>
                <w:rFonts w:ascii="Calibri" w:hAnsi="Calibri" w:cs="Calibri"/>
                <w:sz w:val="20"/>
                <w:szCs w:val="20"/>
              </w:rPr>
              <w:t>Note:  Board Induction 11</w:t>
            </w:r>
            <w:r w:rsidRPr="006F1D30">
              <w:rPr>
                <w:rFonts w:ascii="Calibri" w:hAnsi="Calibri" w:cs="Calibri"/>
                <w:sz w:val="20"/>
                <w:szCs w:val="20"/>
                <w:vertAlign w:val="superscript"/>
              </w:rPr>
              <w:t>th</w:t>
            </w:r>
            <w:r>
              <w:rPr>
                <w:rFonts w:ascii="Calibri" w:hAnsi="Calibri" w:cs="Calibri"/>
                <w:sz w:val="20"/>
                <w:szCs w:val="20"/>
              </w:rPr>
              <w:t xml:space="preserve"> April, 7:00pm, SW</w:t>
            </w:r>
          </w:p>
        </w:tc>
        <w:tc>
          <w:tcPr>
            <w:tcW w:w="1721" w:type="dxa"/>
          </w:tcPr>
          <w:p w:rsidR="000F46D2" w:rsidRPr="00972F98" w:rsidRDefault="000F46D2" w:rsidP="000F46D2">
            <w:pPr>
              <w:rPr>
                <w:rFonts w:ascii="Calibri" w:hAnsi="Calibri" w:cs="Calibri"/>
                <w:sz w:val="20"/>
                <w:szCs w:val="20"/>
                <w:highlight w:val="yellow"/>
              </w:rPr>
            </w:pPr>
          </w:p>
        </w:tc>
      </w:tr>
    </w:tbl>
    <w:p w:rsidR="0049412A" w:rsidRPr="00A34A0D" w:rsidRDefault="0049412A" w:rsidP="00DA4332">
      <w:pPr>
        <w:rPr>
          <w:rFonts w:ascii="Calibri" w:hAnsi="Calibri" w:cs="Calibri"/>
          <w:sz w:val="20"/>
          <w:szCs w:val="20"/>
        </w:rPr>
      </w:pPr>
    </w:p>
    <w:sectPr w:rsidR="0049412A" w:rsidRPr="00A34A0D" w:rsidSect="00244CE2">
      <w:headerReference w:type="even" r:id="rId8"/>
      <w:headerReference w:type="default" r:id="rId9"/>
      <w:footerReference w:type="even" r:id="rId10"/>
      <w:footerReference w:type="default" r:id="rId11"/>
      <w:headerReference w:type="first" r:id="rId12"/>
      <w:footerReference w:type="first" r:id="rId13"/>
      <w:pgSz w:w="11907" w:h="17010"/>
      <w:pgMar w:top="851" w:right="1440" w:bottom="1440" w:left="1440" w:header="57" w:footer="17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07" w:rsidRDefault="00576907" w:rsidP="00E46580">
      <w:r>
        <w:separator/>
      </w:r>
    </w:p>
  </w:endnote>
  <w:endnote w:type="continuationSeparator" w:id="0">
    <w:p w:rsidR="00576907" w:rsidRDefault="00576907" w:rsidP="00E4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26" w:rsidRDefault="00EB0A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26" w:rsidRDefault="00EB0A26">
    <w:pPr>
      <w:pStyle w:val="Footer"/>
    </w:pPr>
    <w:r>
      <w:rPr>
        <w:sz w:val="16"/>
        <w:szCs w:val="16"/>
      </w:rPr>
      <w:t>13</w:t>
    </w:r>
    <w:r w:rsidRPr="0083425A">
      <w:rPr>
        <w:sz w:val="16"/>
        <w:szCs w:val="16"/>
        <w:vertAlign w:val="superscript"/>
      </w:rPr>
      <w:t>th</w:t>
    </w:r>
    <w:r>
      <w:rPr>
        <w:sz w:val="16"/>
        <w:szCs w:val="16"/>
      </w:rPr>
      <w:t xml:space="preserve"> March 2013 </w:t>
    </w:r>
    <w:r w:rsidR="00D83390">
      <w:rPr>
        <w:sz w:val="16"/>
        <w:szCs w:val="16"/>
      </w:rPr>
      <w:t>WT Board Meeting Minutes – Final</w:t>
    </w:r>
    <w:r>
      <w:rPr>
        <w:sz w:val="16"/>
        <w:szCs w:val="16"/>
      </w:rPr>
      <w:t xml:space="preserve">  15/3/2013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26" w:rsidRDefault="00EB0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07" w:rsidRDefault="00576907" w:rsidP="00E46580">
      <w:r>
        <w:separator/>
      </w:r>
    </w:p>
  </w:footnote>
  <w:footnote w:type="continuationSeparator" w:id="0">
    <w:p w:rsidR="00576907" w:rsidRDefault="00576907" w:rsidP="00E46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26" w:rsidRDefault="00EB0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26" w:rsidRDefault="00DC6585" w:rsidP="001F0B9A">
    <w:pPr>
      <w:jc w:val="right"/>
    </w:pPr>
    <w:r>
      <w:rPr>
        <w:noProof/>
        <w:lang w:eastAsia="en-GB"/>
      </w:rPr>
      <w:pict>
        <v:rect id="Rectangle 2" o:spid="_x0000_s2056" style="position:absolute;left:0;text-align:left;margin-left:538.9pt;margin-top:0;width:40.9pt;height:21.15pt;z-index:251657216;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AUsgIAALE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" o:allowincell="f" filled="f" stroked="f">
          <v:textbox style="mso-fit-shape-to-text:t">
            <w:txbxContent>
              <w:p w:rsidR="00EB0A26" w:rsidRPr="00584403" w:rsidRDefault="00DC6585">
                <w:pPr>
                  <w:pStyle w:val="Footer"/>
                  <w:rPr>
                    <w:rFonts w:ascii="Comic Sans MS" w:hAnsi="Comic Sans MS"/>
                    <w:sz w:val="20"/>
                    <w:szCs w:val="20"/>
                  </w:rPr>
                </w:pPr>
                <w:r w:rsidRPr="00584403">
                  <w:rPr>
                    <w:rFonts w:ascii="Comic Sans MS" w:hAnsi="Comic Sans MS"/>
                    <w:sz w:val="20"/>
                    <w:szCs w:val="20"/>
                  </w:rPr>
                  <w:fldChar w:fldCharType="begin"/>
                </w:r>
                <w:r w:rsidR="00EB0A26" w:rsidRPr="00584403">
                  <w:rPr>
                    <w:rFonts w:ascii="Comic Sans MS" w:hAnsi="Comic Sans MS"/>
                    <w:sz w:val="20"/>
                    <w:szCs w:val="20"/>
                  </w:rPr>
                  <w:instrText xml:space="preserve"> PAGE    \* MERGEFORMAT </w:instrText>
                </w:r>
                <w:r w:rsidRPr="00584403">
                  <w:rPr>
                    <w:rFonts w:ascii="Comic Sans MS" w:hAnsi="Comic Sans MS"/>
                    <w:sz w:val="20"/>
                    <w:szCs w:val="20"/>
                  </w:rPr>
                  <w:fldChar w:fldCharType="separate"/>
                </w:r>
                <w:r w:rsidR="008D7013">
                  <w:rPr>
                    <w:rFonts w:ascii="Comic Sans MS" w:hAnsi="Comic Sans MS"/>
                    <w:noProof/>
                    <w:sz w:val="20"/>
                    <w:szCs w:val="20"/>
                  </w:rPr>
                  <w:t>1</w:t>
                </w:r>
                <w:r w:rsidRPr="00584403">
                  <w:rPr>
                    <w:rFonts w:ascii="Comic Sans MS" w:hAnsi="Comic Sans MS"/>
                    <w:sz w:val="20"/>
                    <w:szCs w:val="20"/>
                  </w:rPr>
                  <w:fldChar w:fldCharType="end"/>
                </w:r>
              </w:p>
            </w:txbxContent>
          </v:textbox>
          <w10:wrap anchorx="page" anchory="margin"/>
        </v:rect>
      </w:pict>
    </w:r>
    <w:r w:rsidR="00EB0A26">
      <w:tab/>
    </w:r>
    <w:r w:rsidR="00EB0A26">
      <w:tab/>
    </w:r>
  </w:p>
  <w:p w:rsidR="00EB0A26" w:rsidRPr="001F0B9A" w:rsidRDefault="00EB0A26" w:rsidP="001F0B9A">
    <w:pPr>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noProof/>
        <w:lang w:eastAsia="en-GB"/>
      </w:rPr>
      <w:drawing>
        <wp:inline distT="0" distB="0" distL="0" distR="0">
          <wp:extent cx="921229" cy="733245"/>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27280" cy="738061"/>
                  </a:xfrm>
                  <a:prstGeom prst="rect">
                    <a:avLst/>
                  </a:prstGeom>
                  <a:noFill/>
                  <a:ln w="9525">
                    <a:noFill/>
                    <a:miter lim="800000"/>
                    <a:headEnd/>
                    <a:tailEnd/>
                  </a:ln>
                </pic:spPr>
              </pic:pic>
            </a:graphicData>
          </a:graphic>
        </wp:inline>
      </w:drawing>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w:t>
    </w:r>
  </w:p>
  <w:p w:rsidR="00EB0A26" w:rsidRDefault="00EB0A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26" w:rsidRDefault="00EB0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634"/>
    <w:multiLevelType w:val="hybridMultilevel"/>
    <w:tmpl w:val="5FBACD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50D016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
    <w:nsid w:val="0C5E178A"/>
    <w:multiLevelType w:val="hybridMultilevel"/>
    <w:tmpl w:val="6C20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EB0B03"/>
    <w:multiLevelType w:val="hybridMultilevel"/>
    <w:tmpl w:val="67F0FFE0"/>
    <w:lvl w:ilvl="0" w:tplc="08090009">
      <w:start w:val="1"/>
      <w:numFmt w:val="bullet"/>
      <w:lvlText w:val=""/>
      <w:lvlJc w:val="left"/>
      <w:pPr>
        <w:ind w:left="1898" w:hanging="360"/>
      </w:pPr>
      <w:rPr>
        <w:rFonts w:ascii="Wingdings" w:hAnsi="Wingdings" w:hint="default"/>
      </w:rPr>
    </w:lvl>
    <w:lvl w:ilvl="1" w:tplc="08090003" w:tentative="1">
      <w:start w:val="1"/>
      <w:numFmt w:val="bullet"/>
      <w:lvlText w:val="o"/>
      <w:lvlJc w:val="left"/>
      <w:pPr>
        <w:ind w:left="2618" w:hanging="360"/>
      </w:pPr>
      <w:rPr>
        <w:rFonts w:ascii="Courier New" w:hAnsi="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4">
    <w:nsid w:val="23DC6CDB"/>
    <w:multiLevelType w:val="hybridMultilevel"/>
    <w:tmpl w:val="C04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D79CF"/>
    <w:multiLevelType w:val="hybridMultilevel"/>
    <w:tmpl w:val="1B0023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892F8E"/>
    <w:multiLevelType w:val="hybridMultilevel"/>
    <w:tmpl w:val="443AB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0B3B7C"/>
    <w:multiLevelType w:val="hybridMultilevel"/>
    <w:tmpl w:val="1D0CD364"/>
    <w:lvl w:ilvl="0" w:tplc="08090009">
      <w:start w:val="1"/>
      <w:numFmt w:val="bullet"/>
      <w:lvlText w:val=""/>
      <w:lvlJc w:val="left"/>
      <w:pPr>
        <w:ind w:left="1842" w:hanging="360"/>
      </w:pPr>
      <w:rPr>
        <w:rFonts w:ascii="Wingdings" w:hAnsi="Wingdings" w:hint="default"/>
      </w:rPr>
    </w:lvl>
    <w:lvl w:ilvl="1" w:tplc="08090003" w:tentative="1">
      <w:start w:val="1"/>
      <w:numFmt w:val="bullet"/>
      <w:lvlText w:val="o"/>
      <w:lvlJc w:val="left"/>
      <w:pPr>
        <w:ind w:left="2562" w:hanging="360"/>
      </w:pPr>
      <w:rPr>
        <w:rFonts w:ascii="Courier New" w:hAnsi="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8">
    <w:nsid w:val="2F7A1BDB"/>
    <w:multiLevelType w:val="hybridMultilevel"/>
    <w:tmpl w:val="B73ACD54"/>
    <w:lvl w:ilvl="0" w:tplc="34C007BE">
      <w:start w:val="1"/>
      <w:numFmt w:val="lowerRoman"/>
      <w:lvlText w:val="%1."/>
      <w:lvlJc w:val="right"/>
      <w:pPr>
        <w:ind w:left="180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0003DC9"/>
    <w:multiLevelType w:val="hybridMultilevel"/>
    <w:tmpl w:val="310A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C55C0"/>
    <w:multiLevelType w:val="hybridMultilevel"/>
    <w:tmpl w:val="CFB60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860E38"/>
    <w:multiLevelType w:val="hybridMultilevel"/>
    <w:tmpl w:val="48E8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B06266"/>
    <w:multiLevelType w:val="hybridMultilevel"/>
    <w:tmpl w:val="B9544704"/>
    <w:lvl w:ilvl="0" w:tplc="CD68978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CC9302B"/>
    <w:multiLevelType w:val="hybridMultilevel"/>
    <w:tmpl w:val="35EC00D6"/>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1C77BF"/>
    <w:multiLevelType w:val="hybridMultilevel"/>
    <w:tmpl w:val="50F8A0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FC62B9"/>
    <w:multiLevelType w:val="hybridMultilevel"/>
    <w:tmpl w:val="5CF49530"/>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40287C39"/>
    <w:multiLevelType w:val="hybridMultilevel"/>
    <w:tmpl w:val="D892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4300D8"/>
    <w:multiLevelType w:val="hybridMultilevel"/>
    <w:tmpl w:val="2A8E08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40F402EE"/>
    <w:multiLevelType w:val="hybridMultilevel"/>
    <w:tmpl w:val="172A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81379"/>
    <w:multiLevelType w:val="hybridMultilevel"/>
    <w:tmpl w:val="1690E17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3A148BC"/>
    <w:multiLevelType w:val="hybridMultilevel"/>
    <w:tmpl w:val="AE2A36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5185BD3"/>
    <w:multiLevelType w:val="hybridMultilevel"/>
    <w:tmpl w:val="02BAE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7C191A"/>
    <w:multiLevelType w:val="hybridMultilevel"/>
    <w:tmpl w:val="85ACB3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B50DD0"/>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4">
    <w:nsid w:val="4EFE1EC9"/>
    <w:multiLevelType w:val="hybridMultilevel"/>
    <w:tmpl w:val="7658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C5214"/>
    <w:multiLevelType w:val="hybridMultilevel"/>
    <w:tmpl w:val="0D247D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5CE0AA2"/>
    <w:multiLevelType w:val="hybridMultilevel"/>
    <w:tmpl w:val="34BA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7B6EC2"/>
    <w:multiLevelType w:val="hybridMultilevel"/>
    <w:tmpl w:val="B1128504"/>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90293A"/>
    <w:multiLevelType w:val="hybridMultilevel"/>
    <w:tmpl w:val="BA5CE1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B5E6B2A"/>
    <w:multiLevelType w:val="hybridMultilevel"/>
    <w:tmpl w:val="DC7E84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5CF458B4"/>
    <w:multiLevelType w:val="hybridMultilevel"/>
    <w:tmpl w:val="09A2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0631D7"/>
    <w:multiLevelType w:val="hybridMultilevel"/>
    <w:tmpl w:val="F2D689AC"/>
    <w:lvl w:ilvl="0" w:tplc="ADB8FDB0">
      <w:start w:val="1"/>
      <w:numFmt w:val="lowerLetter"/>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2">
    <w:nsid w:val="5F8D6C45"/>
    <w:multiLevelType w:val="hybridMultilevel"/>
    <w:tmpl w:val="F5C88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C97684"/>
    <w:multiLevelType w:val="hybridMultilevel"/>
    <w:tmpl w:val="D2D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C40A2D"/>
    <w:multiLevelType w:val="hybridMultilevel"/>
    <w:tmpl w:val="3DF2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C75253"/>
    <w:multiLevelType w:val="hybridMultilevel"/>
    <w:tmpl w:val="BA782070"/>
    <w:lvl w:ilvl="0" w:tplc="C7C21BCE">
      <w:start w:val="1"/>
      <w:numFmt w:val="decimal"/>
      <w:lvlText w:val="%1."/>
      <w:lvlJc w:val="left"/>
      <w:pPr>
        <w:ind w:left="720" w:hanging="360"/>
      </w:pPr>
      <w:rPr>
        <w:rFonts w:cs="Times New Roman" w:hint="default"/>
        <w:b/>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1F4D8D"/>
    <w:multiLevelType w:val="hybridMultilevel"/>
    <w:tmpl w:val="DCB8276E"/>
    <w:lvl w:ilvl="0" w:tplc="0809000B">
      <w:start w:val="1"/>
      <w:numFmt w:val="bullet"/>
      <w:lvlText w:val=""/>
      <w:lvlJc w:val="left"/>
      <w:pPr>
        <w:ind w:left="1440" w:hanging="360"/>
      </w:pPr>
      <w:rPr>
        <w:rFonts w:ascii="Wingdings" w:hAnsi="Wingdings" w:hint="default"/>
      </w:rPr>
    </w:lvl>
    <w:lvl w:ilvl="1" w:tplc="08090019">
      <w:start w:val="1"/>
      <w:numFmt w:val="decimal"/>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37">
    <w:nsid w:val="6A9D55C7"/>
    <w:multiLevelType w:val="hybridMultilevel"/>
    <w:tmpl w:val="EC0E7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F2C3B8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9">
    <w:nsid w:val="6F58481E"/>
    <w:multiLevelType w:val="hybridMultilevel"/>
    <w:tmpl w:val="EF8A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FF60456"/>
    <w:multiLevelType w:val="hybridMultilevel"/>
    <w:tmpl w:val="EB4446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70D14E91"/>
    <w:multiLevelType w:val="hybridMultilevel"/>
    <w:tmpl w:val="B65A3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nsid w:val="71447B1D"/>
    <w:multiLevelType w:val="hybridMultilevel"/>
    <w:tmpl w:val="8252F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7B5795"/>
    <w:multiLevelType w:val="hybridMultilevel"/>
    <w:tmpl w:val="014408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F5B1A29"/>
    <w:multiLevelType w:val="hybridMultilevel"/>
    <w:tmpl w:val="AD60C268"/>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23"/>
  </w:num>
  <w:num w:numId="4">
    <w:abstractNumId w:val="1"/>
  </w:num>
  <w:num w:numId="5">
    <w:abstractNumId w:val="24"/>
  </w:num>
  <w:num w:numId="6">
    <w:abstractNumId w:val="38"/>
  </w:num>
  <w:num w:numId="7">
    <w:abstractNumId w:val="2"/>
  </w:num>
  <w:num w:numId="8">
    <w:abstractNumId w:val="37"/>
  </w:num>
  <w:num w:numId="9">
    <w:abstractNumId w:val="16"/>
  </w:num>
  <w:num w:numId="10">
    <w:abstractNumId w:val="14"/>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35"/>
  </w:num>
  <w:num w:numId="18">
    <w:abstractNumId w:val="39"/>
  </w:num>
  <w:num w:numId="19">
    <w:abstractNumId w:val="30"/>
  </w:num>
  <w:num w:numId="20">
    <w:abstractNumId w:val="43"/>
  </w:num>
  <w:num w:numId="21">
    <w:abstractNumId w:val="25"/>
  </w:num>
  <w:num w:numId="22">
    <w:abstractNumId w:val="12"/>
  </w:num>
  <w:num w:numId="23">
    <w:abstractNumId w:val="44"/>
  </w:num>
  <w:num w:numId="24">
    <w:abstractNumId w:val="27"/>
  </w:num>
  <w:num w:numId="25">
    <w:abstractNumId w:val="21"/>
  </w:num>
  <w:num w:numId="26">
    <w:abstractNumId w:val="8"/>
  </w:num>
  <w:num w:numId="27">
    <w:abstractNumId w:val="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6"/>
  </w:num>
  <w:num w:numId="31">
    <w:abstractNumId w:val="28"/>
  </w:num>
  <w:num w:numId="32">
    <w:abstractNumId w:val="13"/>
  </w:num>
  <w:num w:numId="33">
    <w:abstractNumId w:val="19"/>
  </w:num>
  <w:num w:numId="34">
    <w:abstractNumId w:val="7"/>
  </w:num>
  <w:num w:numId="35">
    <w:abstractNumId w:val="6"/>
  </w:num>
  <w:num w:numId="36">
    <w:abstractNumId w:val="22"/>
  </w:num>
  <w:num w:numId="37">
    <w:abstractNumId w:val="3"/>
  </w:num>
  <w:num w:numId="38">
    <w:abstractNumId w:val="18"/>
  </w:num>
  <w:num w:numId="39">
    <w:abstractNumId w:val="9"/>
  </w:num>
  <w:num w:numId="40">
    <w:abstractNumId w:val="29"/>
  </w:num>
  <w:num w:numId="41">
    <w:abstractNumId w:val="26"/>
  </w:num>
  <w:num w:numId="42">
    <w:abstractNumId w:val="10"/>
  </w:num>
  <w:num w:numId="43">
    <w:abstractNumId w:val="31"/>
  </w:num>
  <w:num w:numId="44">
    <w:abstractNumId w:val="42"/>
  </w:num>
  <w:num w:numId="45">
    <w:abstractNumId w:val="32"/>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E46580"/>
    <w:rsid w:val="00001069"/>
    <w:rsid w:val="000047AB"/>
    <w:rsid w:val="00021969"/>
    <w:rsid w:val="00022929"/>
    <w:rsid w:val="00030FC7"/>
    <w:rsid w:val="00033765"/>
    <w:rsid w:val="00042A2A"/>
    <w:rsid w:val="00052396"/>
    <w:rsid w:val="000634B0"/>
    <w:rsid w:val="00063CD2"/>
    <w:rsid w:val="000755CB"/>
    <w:rsid w:val="000833BA"/>
    <w:rsid w:val="00083F9B"/>
    <w:rsid w:val="00091982"/>
    <w:rsid w:val="00097801"/>
    <w:rsid w:val="000A2282"/>
    <w:rsid w:val="000B774F"/>
    <w:rsid w:val="000C3B2E"/>
    <w:rsid w:val="000C6957"/>
    <w:rsid w:val="000C6CEC"/>
    <w:rsid w:val="000C7014"/>
    <w:rsid w:val="000D4236"/>
    <w:rsid w:val="000D4C44"/>
    <w:rsid w:val="000E4E9C"/>
    <w:rsid w:val="000F16D0"/>
    <w:rsid w:val="000F2E58"/>
    <w:rsid w:val="000F46D2"/>
    <w:rsid w:val="000F5A7A"/>
    <w:rsid w:val="0010008B"/>
    <w:rsid w:val="001024C1"/>
    <w:rsid w:val="00107690"/>
    <w:rsid w:val="001142B2"/>
    <w:rsid w:val="001151F8"/>
    <w:rsid w:val="00116AF2"/>
    <w:rsid w:val="00131864"/>
    <w:rsid w:val="001318CE"/>
    <w:rsid w:val="001363A9"/>
    <w:rsid w:val="001375A8"/>
    <w:rsid w:val="00146DD6"/>
    <w:rsid w:val="001630A0"/>
    <w:rsid w:val="00163F16"/>
    <w:rsid w:val="00164446"/>
    <w:rsid w:val="001644DA"/>
    <w:rsid w:val="0016580F"/>
    <w:rsid w:val="00165A48"/>
    <w:rsid w:val="00166C03"/>
    <w:rsid w:val="001717C6"/>
    <w:rsid w:val="0017289F"/>
    <w:rsid w:val="00174747"/>
    <w:rsid w:val="00190C93"/>
    <w:rsid w:val="00191C03"/>
    <w:rsid w:val="001A2FF6"/>
    <w:rsid w:val="001A30BE"/>
    <w:rsid w:val="001A58CA"/>
    <w:rsid w:val="001A686D"/>
    <w:rsid w:val="001B3245"/>
    <w:rsid w:val="001B4DE1"/>
    <w:rsid w:val="001C5B65"/>
    <w:rsid w:val="001C612E"/>
    <w:rsid w:val="001D0A67"/>
    <w:rsid w:val="001E05C8"/>
    <w:rsid w:val="001E1D84"/>
    <w:rsid w:val="001E29DB"/>
    <w:rsid w:val="001E315D"/>
    <w:rsid w:val="001E3667"/>
    <w:rsid w:val="001E5A05"/>
    <w:rsid w:val="001F0B9A"/>
    <w:rsid w:val="001F3CB8"/>
    <w:rsid w:val="001F449A"/>
    <w:rsid w:val="001F75B5"/>
    <w:rsid w:val="00200A08"/>
    <w:rsid w:val="00204B77"/>
    <w:rsid w:val="002055A1"/>
    <w:rsid w:val="00205C97"/>
    <w:rsid w:val="002276BC"/>
    <w:rsid w:val="00231961"/>
    <w:rsid w:val="002321AE"/>
    <w:rsid w:val="00237DF2"/>
    <w:rsid w:val="00240BE4"/>
    <w:rsid w:val="00244CE2"/>
    <w:rsid w:val="00257D16"/>
    <w:rsid w:val="00260FB8"/>
    <w:rsid w:val="00265225"/>
    <w:rsid w:val="00273B7F"/>
    <w:rsid w:val="00273EE7"/>
    <w:rsid w:val="00280B22"/>
    <w:rsid w:val="00282374"/>
    <w:rsid w:val="0028549E"/>
    <w:rsid w:val="00285961"/>
    <w:rsid w:val="002A2ED8"/>
    <w:rsid w:val="002A4147"/>
    <w:rsid w:val="002B0594"/>
    <w:rsid w:val="002B3A55"/>
    <w:rsid w:val="002B4323"/>
    <w:rsid w:val="002B4FDE"/>
    <w:rsid w:val="002D2293"/>
    <w:rsid w:val="002E132A"/>
    <w:rsid w:val="002E16DB"/>
    <w:rsid w:val="002E31D8"/>
    <w:rsid w:val="002E6B3C"/>
    <w:rsid w:val="002F77B7"/>
    <w:rsid w:val="003028B8"/>
    <w:rsid w:val="003150B4"/>
    <w:rsid w:val="003156A7"/>
    <w:rsid w:val="0032054C"/>
    <w:rsid w:val="0032237B"/>
    <w:rsid w:val="00341F23"/>
    <w:rsid w:val="003540C4"/>
    <w:rsid w:val="003547FE"/>
    <w:rsid w:val="00361CD8"/>
    <w:rsid w:val="00361D66"/>
    <w:rsid w:val="00361EFB"/>
    <w:rsid w:val="00363EC4"/>
    <w:rsid w:val="00364D62"/>
    <w:rsid w:val="003766D7"/>
    <w:rsid w:val="003779A4"/>
    <w:rsid w:val="00377C8E"/>
    <w:rsid w:val="00390B80"/>
    <w:rsid w:val="003A28A1"/>
    <w:rsid w:val="003A36E5"/>
    <w:rsid w:val="003A7520"/>
    <w:rsid w:val="003C341A"/>
    <w:rsid w:val="003D2E88"/>
    <w:rsid w:val="003E52F5"/>
    <w:rsid w:val="003E63A7"/>
    <w:rsid w:val="003F4661"/>
    <w:rsid w:val="00402BDF"/>
    <w:rsid w:val="00402DEC"/>
    <w:rsid w:val="004125E3"/>
    <w:rsid w:val="004210AC"/>
    <w:rsid w:val="00422D1D"/>
    <w:rsid w:val="004315FA"/>
    <w:rsid w:val="00447EDD"/>
    <w:rsid w:val="004506BD"/>
    <w:rsid w:val="004521C3"/>
    <w:rsid w:val="00461024"/>
    <w:rsid w:val="00461154"/>
    <w:rsid w:val="0046562F"/>
    <w:rsid w:val="00467B11"/>
    <w:rsid w:val="004770E5"/>
    <w:rsid w:val="0049412A"/>
    <w:rsid w:val="00494510"/>
    <w:rsid w:val="004973C9"/>
    <w:rsid w:val="004A039A"/>
    <w:rsid w:val="004A481F"/>
    <w:rsid w:val="004C1170"/>
    <w:rsid w:val="004C1D89"/>
    <w:rsid w:val="004C35C7"/>
    <w:rsid w:val="004E0E38"/>
    <w:rsid w:val="005000DA"/>
    <w:rsid w:val="00506F72"/>
    <w:rsid w:val="0050705B"/>
    <w:rsid w:val="00507852"/>
    <w:rsid w:val="00507EB5"/>
    <w:rsid w:val="00526BA2"/>
    <w:rsid w:val="005501C7"/>
    <w:rsid w:val="00552135"/>
    <w:rsid w:val="005620FD"/>
    <w:rsid w:val="00562FA9"/>
    <w:rsid w:val="005665FD"/>
    <w:rsid w:val="005674C0"/>
    <w:rsid w:val="00571AC5"/>
    <w:rsid w:val="0057378E"/>
    <w:rsid w:val="005738CC"/>
    <w:rsid w:val="00573D4F"/>
    <w:rsid w:val="005760AA"/>
    <w:rsid w:val="00576907"/>
    <w:rsid w:val="00580144"/>
    <w:rsid w:val="00584403"/>
    <w:rsid w:val="005900EE"/>
    <w:rsid w:val="005901E7"/>
    <w:rsid w:val="005925B7"/>
    <w:rsid w:val="005A0E0D"/>
    <w:rsid w:val="005A20F7"/>
    <w:rsid w:val="005A2575"/>
    <w:rsid w:val="005A2C74"/>
    <w:rsid w:val="005A3ECC"/>
    <w:rsid w:val="005B3C6D"/>
    <w:rsid w:val="005B57C0"/>
    <w:rsid w:val="005D32ED"/>
    <w:rsid w:val="005D337E"/>
    <w:rsid w:val="005E16A9"/>
    <w:rsid w:val="005E62F0"/>
    <w:rsid w:val="005F1057"/>
    <w:rsid w:val="00603CA3"/>
    <w:rsid w:val="00610457"/>
    <w:rsid w:val="006112E5"/>
    <w:rsid w:val="00630599"/>
    <w:rsid w:val="006357AB"/>
    <w:rsid w:val="006361AD"/>
    <w:rsid w:val="006448C8"/>
    <w:rsid w:val="00650BF0"/>
    <w:rsid w:val="0066104E"/>
    <w:rsid w:val="0066120C"/>
    <w:rsid w:val="0066643C"/>
    <w:rsid w:val="00667EF4"/>
    <w:rsid w:val="006712AC"/>
    <w:rsid w:val="00672FBD"/>
    <w:rsid w:val="006841D1"/>
    <w:rsid w:val="00684D7D"/>
    <w:rsid w:val="0068535C"/>
    <w:rsid w:val="00694A3D"/>
    <w:rsid w:val="006A749D"/>
    <w:rsid w:val="006C482A"/>
    <w:rsid w:val="006D1789"/>
    <w:rsid w:val="006D4D9A"/>
    <w:rsid w:val="006E086D"/>
    <w:rsid w:val="006E1E17"/>
    <w:rsid w:val="006E2E91"/>
    <w:rsid w:val="006E5D90"/>
    <w:rsid w:val="006F1D30"/>
    <w:rsid w:val="006F58D0"/>
    <w:rsid w:val="007053EC"/>
    <w:rsid w:val="00711A0A"/>
    <w:rsid w:val="0071364E"/>
    <w:rsid w:val="0071649C"/>
    <w:rsid w:val="007431BD"/>
    <w:rsid w:val="00754DD4"/>
    <w:rsid w:val="0076010E"/>
    <w:rsid w:val="007631C0"/>
    <w:rsid w:val="00770680"/>
    <w:rsid w:val="00770E70"/>
    <w:rsid w:val="00776BA3"/>
    <w:rsid w:val="007771F6"/>
    <w:rsid w:val="0078406A"/>
    <w:rsid w:val="00784A81"/>
    <w:rsid w:val="00785B2B"/>
    <w:rsid w:val="00787FDD"/>
    <w:rsid w:val="007945F5"/>
    <w:rsid w:val="007965F8"/>
    <w:rsid w:val="007A08DB"/>
    <w:rsid w:val="007A2848"/>
    <w:rsid w:val="007A53C5"/>
    <w:rsid w:val="007C5985"/>
    <w:rsid w:val="007D15FD"/>
    <w:rsid w:val="007D2B33"/>
    <w:rsid w:val="007D5A1D"/>
    <w:rsid w:val="007E4262"/>
    <w:rsid w:val="007F002D"/>
    <w:rsid w:val="007F1CD9"/>
    <w:rsid w:val="007F3F16"/>
    <w:rsid w:val="007F7207"/>
    <w:rsid w:val="008042C4"/>
    <w:rsid w:val="00807171"/>
    <w:rsid w:val="00811BFE"/>
    <w:rsid w:val="0082042C"/>
    <w:rsid w:val="008244B9"/>
    <w:rsid w:val="008249FA"/>
    <w:rsid w:val="00831833"/>
    <w:rsid w:val="00832008"/>
    <w:rsid w:val="0083425A"/>
    <w:rsid w:val="00834B5E"/>
    <w:rsid w:val="00834BC5"/>
    <w:rsid w:val="00836CD0"/>
    <w:rsid w:val="00837C40"/>
    <w:rsid w:val="00843C0C"/>
    <w:rsid w:val="008464D1"/>
    <w:rsid w:val="008575C1"/>
    <w:rsid w:val="0086176F"/>
    <w:rsid w:val="00863BED"/>
    <w:rsid w:val="00867903"/>
    <w:rsid w:val="00880EBC"/>
    <w:rsid w:val="008A4895"/>
    <w:rsid w:val="008A64AD"/>
    <w:rsid w:val="008B28EE"/>
    <w:rsid w:val="008B32FF"/>
    <w:rsid w:val="008C01F4"/>
    <w:rsid w:val="008C4713"/>
    <w:rsid w:val="008C49F4"/>
    <w:rsid w:val="008C6C1B"/>
    <w:rsid w:val="008D1AD6"/>
    <w:rsid w:val="008D1F89"/>
    <w:rsid w:val="008D2BB6"/>
    <w:rsid w:val="008D7013"/>
    <w:rsid w:val="008E1584"/>
    <w:rsid w:val="008F05CB"/>
    <w:rsid w:val="008F10DB"/>
    <w:rsid w:val="008F1486"/>
    <w:rsid w:val="008F3159"/>
    <w:rsid w:val="008F4813"/>
    <w:rsid w:val="008F7A4A"/>
    <w:rsid w:val="009015F0"/>
    <w:rsid w:val="00906B5F"/>
    <w:rsid w:val="00912499"/>
    <w:rsid w:val="00913433"/>
    <w:rsid w:val="0091691A"/>
    <w:rsid w:val="009222D3"/>
    <w:rsid w:val="00930695"/>
    <w:rsid w:val="00930C96"/>
    <w:rsid w:val="0093127D"/>
    <w:rsid w:val="00932976"/>
    <w:rsid w:val="00935DE2"/>
    <w:rsid w:val="00945027"/>
    <w:rsid w:val="0095167C"/>
    <w:rsid w:val="00953552"/>
    <w:rsid w:val="00953670"/>
    <w:rsid w:val="0095432A"/>
    <w:rsid w:val="00955901"/>
    <w:rsid w:val="00972F40"/>
    <w:rsid w:val="00972F98"/>
    <w:rsid w:val="009813BE"/>
    <w:rsid w:val="00986F68"/>
    <w:rsid w:val="009905FC"/>
    <w:rsid w:val="009A4B11"/>
    <w:rsid w:val="009A6D1F"/>
    <w:rsid w:val="009B18DB"/>
    <w:rsid w:val="009B5902"/>
    <w:rsid w:val="009C613F"/>
    <w:rsid w:val="009F3C32"/>
    <w:rsid w:val="009F45D7"/>
    <w:rsid w:val="00A040E3"/>
    <w:rsid w:val="00A05DAB"/>
    <w:rsid w:val="00A120BC"/>
    <w:rsid w:val="00A17533"/>
    <w:rsid w:val="00A2115D"/>
    <w:rsid w:val="00A34A0D"/>
    <w:rsid w:val="00A43FD5"/>
    <w:rsid w:val="00A50F06"/>
    <w:rsid w:val="00A5363B"/>
    <w:rsid w:val="00A57B3D"/>
    <w:rsid w:val="00A57DEC"/>
    <w:rsid w:val="00A67D19"/>
    <w:rsid w:val="00A67E26"/>
    <w:rsid w:val="00A70157"/>
    <w:rsid w:val="00A710C3"/>
    <w:rsid w:val="00A815CB"/>
    <w:rsid w:val="00A82AF7"/>
    <w:rsid w:val="00A903D8"/>
    <w:rsid w:val="00A925DE"/>
    <w:rsid w:val="00A937A0"/>
    <w:rsid w:val="00AA1550"/>
    <w:rsid w:val="00AA38A8"/>
    <w:rsid w:val="00AA5B2A"/>
    <w:rsid w:val="00AA6092"/>
    <w:rsid w:val="00AA7297"/>
    <w:rsid w:val="00AB48C8"/>
    <w:rsid w:val="00AC0D8A"/>
    <w:rsid w:val="00AD0D92"/>
    <w:rsid w:val="00AD375D"/>
    <w:rsid w:val="00AE10CD"/>
    <w:rsid w:val="00AE26C6"/>
    <w:rsid w:val="00AE568F"/>
    <w:rsid w:val="00B04B0E"/>
    <w:rsid w:val="00B076CC"/>
    <w:rsid w:val="00B07958"/>
    <w:rsid w:val="00B07B1C"/>
    <w:rsid w:val="00B1698C"/>
    <w:rsid w:val="00B25A09"/>
    <w:rsid w:val="00B26A48"/>
    <w:rsid w:val="00B302AE"/>
    <w:rsid w:val="00B32C00"/>
    <w:rsid w:val="00B3519C"/>
    <w:rsid w:val="00B369E8"/>
    <w:rsid w:val="00B40A3F"/>
    <w:rsid w:val="00B42675"/>
    <w:rsid w:val="00B42D80"/>
    <w:rsid w:val="00B43894"/>
    <w:rsid w:val="00B467B1"/>
    <w:rsid w:val="00B46B85"/>
    <w:rsid w:val="00B525BD"/>
    <w:rsid w:val="00B60D20"/>
    <w:rsid w:val="00B8424D"/>
    <w:rsid w:val="00B97154"/>
    <w:rsid w:val="00BA2473"/>
    <w:rsid w:val="00BA5674"/>
    <w:rsid w:val="00BA7D0E"/>
    <w:rsid w:val="00BB749A"/>
    <w:rsid w:val="00BB7ABD"/>
    <w:rsid w:val="00BC6BC9"/>
    <w:rsid w:val="00BC7E11"/>
    <w:rsid w:val="00BD0190"/>
    <w:rsid w:val="00BD1B91"/>
    <w:rsid w:val="00BD1D29"/>
    <w:rsid w:val="00BD3DDD"/>
    <w:rsid w:val="00BD3FC8"/>
    <w:rsid w:val="00BD7D64"/>
    <w:rsid w:val="00BE30BF"/>
    <w:rsid w:val="00BF3217"/>
    <w:rsid w:val="00C027FC"/>
    <w:rsid w:val="00C143DE"/>
    <w:rsid w:val="00C16A96"/>
    <w:rsid w:val="00C22625"/>
    <w:rsid w:val="00C37CAB"/>
    <w:rsid w:val="00C419D3"/>
    <w:rsid w:val="00C41AD6"/>
    <w:rsid w:val="00C457A2"/>
    <w:rsid w:val="00C52481"/>
    <w:rsid w:val="00C57161"/>
    <w:rsid w:val="00C65A31"/>
    <w:rsid w:val="00C8459A"/>
    <w:rsid w:val="00C85149"/>
    <w:rsid w:val="00C86B91"/>
    <w:rsid w:val="00C92BE8"/>
    <w:rsid w:val="00C939AF"/>
    <w:rsid w:val="00C95C55"/>
    <w:rsid w:val="00CC255D"/>
    <w:rsid w:val="00CC646D"/>
    <w:rsid w:val="00CD3621"/>
    <w:rsid w:val="00CD4C1C"/>
    <w:rsid w:val="00CE4620"/>
    <w:rsid w:val="00CE6607"/>
    <w:rsid w:val="00CF0425"/>
    <w:rsid w:val="00CF56D2"/>
    <w:rsid w:val="00D03042"/>
    <w:rsid w:val="00D04DFE"/>
    <w:rsid w:val="00D055BE"/>
    <w:rsid w:val="00D078F2"/>
    <w:rsid w:val="00D24A21"/>
    <w:rsid w:val="00D30F73"/>
    <w:rsid w:val="00D31741"/>
    <w:rsid w:val="00D3556B"/>
    <w:rsid w:val="00D4193F"/>
    <w:rsid w:val="00D41EE8"/>
    <w:rsid w:val="00D504A3"/>
    <w:rsid w:val="00D5341B"/>
    <w:rsid w:val="00D61B2D"/>
    <w:rsid w:val="00D83390"/>
    <w:rsid w:val="00D86FAE"/>
    <w:rsid w:val="00D944AC"/>
    <w:rsid w:val="00D94609"/>
    <w:rsid w:val="00D9723E"/>
    <w:rsid w:val="00DA4332"/>
    <w:rsid w:val="00DA4595"/>
    <w:rsid w:val="00DA60F3"/>
    <w:rsid w:val="00DA67B7"/>
    <w:rsid w:val="00DA71CA"/>
    <w:rsid w:val="00DB2D86"/>
    <w:rsid w:val="00DC0DB9"/>
    <w:rsid w:val="00DC6585"/>
    <w:rsid w:val="00DC6DBD"/>
    <w:rsid w:val="00DD03FA"/>
    <w:rsid w:val="00DD25E6"/>
    <w:rsid w:val="00DD4A79"/>
    <w:rsid w:val="00DE1259"/>
    <w:rsid w:val="00DE2E58"/>
    <w:rsid w:val="00DE3208"/>
    <w:rsid w:val="00DE36EA"/>
    <w:rsid w:val="00DE3909"/>
    <w:rsid w:val="00DE7B69"/>
    <w:rsid w:val="00E03CB1"/>
    <w:rsid w:val="00E03DC0"/>
    <w:rsid w:val="00E11EF4"/>
    <w:rsid w:val="00E142D3"/>
    <w:rsid w:val="00E156EF"/>
    <w:rsid w:val="00E208E7"/>
    <w:rsid w:val="00E46580"/>
    <w:rsid w:val="00E5369C"/>
    <w:rsid w:val="00E55DE0"/>
    <w:rsid w:val="00E57345"/>
    <w:rsid w:val="00E61784"/>
    <w:rsid w:val="00E64EE5"/>
    <w:rsid w:val="00E66478"/>
    <w:rsid w:val="00E7000B"/>
    <w:rsid w:val="00E72E3D"/>
    <w:rsid w:val="00E81518"/>
    <w:rsid w:val="00E834EB"/>
    <w:rsid w:val="00E83662"/>
    <w:rsid w:val="00E85956"/>
    <w:rsid w:val="00E950D0"/>
    <w:rsid w:val="00E96C9F"/>
    <w:rsid w:val="00E979A3"/>
    <w:rsid w:val="00EA11C0"/>
    <w:rsid w:val="00EA14E7"/>
    <w:rsid w:val="00EA6733"/>
    <w:rsid w:val="00EB0A26"/>
    <w:rsid w:val="00EB5104"/>
    <w:rsid w:val="00ED6D81"/>
    <w:rsid w:val="00ED7BF4"/>
    <w:rsid w:val="00EE4794"/>
    <w:rsid w:val="00EF1573"/>
    <w:rsid w:val="00EF5A99"/>
    <w:rsid w:val="00F00483"/>
    <w:rsid w:val="00F01B4B"/>
    <w:rsid w:val="00F07CBD"/>
    <w:rsid w:val="00F1774A"/>
    <w:rsid w:val="00F20598"/>
    <w:rsid w:val="00F20778"/>
    <w:rsid w:val="00F215FA"/>
    <w:rsid w:val="00F23186"/>
    <w:rsid w:val="00F2484E"/>
    <w:rsid w:val="00F26874"/>
    <w:rsid w:val="00F26EB2"/>
    <w:rsid w:val="00F312BD"/>
    <w:rsid w:val="00F41C90"/>
    <w:rsid w:val="00F66478"/>
    <w:rsid w:val="00F716FA"/>
    <w:rsid w:val="00F71A3A"/>
    <w:rsid w:val="00F76A9B"/>
    <w:rsid w:val="00F809CA"/>
    <w:rsid w:val="00F819F4"/>
    <w:rsid w:val="00F84314"/>
    <w:rsid w:val="00F93729"/>
    <w:rsid w:val="00F946D3"/>
    <w:rsid w:val="00F9684F"/>
    <w:rsid w:val="00FA3DCB"/>
    <w:rsid w:val="00FB1C97"/>
    <w:rsid w:val="00FD6815"/>
    <w:rsid w:val="00FE1AA2"/>
    <w:rsid w:val="00FF0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3"/>
    <w:rPr>
      <w:rFonts w:eastAsia="Times New Roman"/>
      <w:sz w:val="24"/>
      <w:szCs w:val="24"/>
      <w:lang w:eastAsia="en-US"/>
    </w:rPr>
  </w:style>
  <w:style w:type="paragraph" w:styleId="Heading1">
    <w:name w:val="heading 1"/>
    <w:basedOn w:val="Normal"/>
    <w:next w:val="Normal"/>
    <w:link w:val="Heading1Char"/>
    <w:uiPriority w:val="99"/>
    <w:qFormat/>
    <w:rsid w:val="00EA14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595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85956"/>
    <w:rPr>
      <w:rFonts w:eastAsia="Times New Roman" w:cs="Times New Roman"/>
      <w:b/>
      <w:color w:val="auto"/>
      <w:sz w:val="20"/>
      <w:szCs w:val="20"/>
    </w:rPr>
  </w:style>
  <w:style w:type="character" w:styleId="Hyperlink">
    <w:name w:val="Hyperlink"/>
    <w:basedOn w:val="DefaultParagraphFont"/>
    <w:uiPriority w:val="99"/>
    <w:rsid w:val="00E46580"/>
    <w:rPr>
      <w:rFonts w:cs="Times New Roman"/>
      <w:color w:val="0000FF"/>
      <w:u w:val="single"/>
    </w:rPr>
  </w:style>
  <w:style w:type="paragraph" w:customStyle="1" w:styleId="SUBHEAD">
    <w:name w:val="SUBHEAD"/>
    <w:basedOn w:val="Normal"/>
    <w:uiPriority w:val="99"/>
    <w:rsid w:val="00E46580"/>
    <w:pPr>
      <w:spacing w:before="240" w:after="120" w:line="240" w:lineRule="atLeast"/>
    </w:pPr>
    <w:rPr>
      <w:rFonts w:ascii="Arial" w:hAnsi="Arial"/>
      <w:b/>
      <w:sz w:val="30"/>
      <w:lang w:val="en-US"/>
    </w:rPr>
  </w:style>
  <w:style w:type="paragraph" w:styleId="Header">
    <w:name w:val="header"/>
    <w:basedOn w:val="Normal"/>
    <w:link w:val="HeaderChar"/>
    <w:uiPriority w:val="99"/>
    <w:rsid w:val="00E46580"/>
    <w:pPr>
      <w:tabs>
        <w:tab w:val="center" w:pos="4513"/>
        <w:tab w:val="right" w:pos="9026"/>
      </w:tabs>
    </w:pPr>
  </w:style>
  <w:style w:type="character" w:customStyle="1" w:styleId="HeaderChar">
    <w:name w:val="Header Char"/>
    <w:basedOn w:val="DefaultParagraphFont"/>
    <w:link w:val="Header"/>
    <w:uiPriority w:val="99"/>
    <w:locked/>
    <w:rsid w:val="00E46580"/>
    <w:rPr>
      <w:rFonts w:cs="Times New Roman"/>
    </w:rPr>
  </w:style>
  <w:style w:type="paragraph" w:styleId="Footer">
    <w:name w:val="footer"/>
    <w:basedOn w:val="Normal"/>
    <w:link w:val="FooterChar"/>
    <w:uiPriority w:val="99"/>
    <w:rsid w:val="00E46580"/>
    <w:pPr>
      <w:tabs>
        <w:tab w:val="center" w:pos="4513"/>
        <w:tab w:val="right" w:pos="9026"/>
      </w:tabs>
    </w:pPr>
  </w:style>
  <w:style w:type="character" w:customStyle="1" w:styleId="FooterChar">
    <w:name w:val="Footer Char"/>
    <w:basedOn w:val="DefaultParagraphFont"/>
    <w:link w:val="Footer"/>
    <w:uiPriority w:val="99"/>
    <w:locked/>
    <w:rsid w:val="00E46580"/>
    <w:rPr>
      <w:rFonts w:cs="Times New Roman"/>
    </w:rPr>
  </w:style>
  <w:style w:type="character" w:styleId="FollowedHyperlink">
    <w:name w:val="FollowedHyperlink"/>
    <w:basedOn w:val="DefaultParagraphFont"/>
    <w:uiPriority w:val="99"/>
    <w:semiHidden/>
    <w:rsid w:val="00CC646D"/>
    <w:rPr>
      <w:rFonts w:cs="Times New Roman"/>
      <w:color w:val="800080"/>
      <w:u w:val="single"/>
    </w:rPr>
  </w:style>
  <w:style w:type="paragraph" w:styleId="ListParagraph">
    <w:name w:val="List Paragraph"/>
    <w:basedOn w:val="Normal"/>
    <w:uiPriority w:val="99"/>
    <w:qFormat/>
    <w:rsid w:val="00CC646D"/>
    <w:pPr>
      <w:ind w:left="720"/>
      <w:contextualSpacing/>
    </w:pPr>
    <w:rPr>
      <w:sz w:val="20"/>
      <w:szCs w:val="20"/>
    </w:rPr>
  </w:style>
  <w:style w:type="table" w:styleId="TableGrid">
    <w:name w:val="Table Grid"/>
    <w:basedOn w:val="TableNormal"/>
    <w:uiPriority w:val="99"/>
    <w:rsid w:val="00CC64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7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DEC"/>
    <w:rPr>
      <w:rFonts w:ascii="Tahoma" w:hAnsi="Tahoma" w:cs="Tahoma"/>
      <w:sz w:val="16"/>
      <w:szCs w:val="16"/>
    </w:rPr>
  </w:style>
  <w:style w:type="paragraph" w:styleId="BodyText">
    <w:name w:val="Body Text"/>
    <w:basedOn w:val="Normal"/>
    <w:link w:val="BodyTextChar"/>
    <w:uiPriority w:val="99"/>
    <w:rsid w:val="00EA14E7"/>
    <w:pPr>
      <w:jc w:val="both"/>
    </w:pPr>
    <w:rPr>
      <w:sz w:val="20"/>
      <w:szCs w:val="20"/>
      <w:lang w:val="en-AU"/>
    </w:rPr>
  </w:style>
  <w:style w:type="character" w:customStyle="1" w:styleId="BodyTextChar">
    <w:name w:val="Body Text Char"/>
    <w:basedOn w:val="DefaultParagraphFont"/>
    <w:link w:val="BodyText"/>
    <w:uiPriority w:val="99"/>
    <w:locked/>
    <w:rsid w:val="00EA14E7"/>
    <w:rPr>
      <w:rFonts w:eastAsia="Times New Roman" w:cs="Times New Roman"/>
      <w:color w:val="auto"/>
      <w:sz w:val="20"/>
      <w:szCs w:val="20"/>
      <w:lang w:val="en-AU"/>
    </w:rPr>
  </w:style>
  <w:style w:type="paragraph" w:styleId="NoSpacing">
    <w:name w:val="No Spacing"/>
    <w:uiPriority w:val="99"/>
    <w:qFormat/>
    <w:rsid w:val="00DC0DB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3"/>
    <w:rPr>
      <w:rFonts w:eastAsia="Times New Roman"/>
      <w:sz w:val="24"/>
      <w:szCs w:val="24"/>
      <w:lang w:eastAsia="en-US"/>
    </w:rPr>
  </w:style>
  <w:style w:type="paragraph" w:styleId="Heading1">
    <w:name w:val="heading 1"/>
    <w:basedOn w:val="Normal"/>
    <w:next w:val="Normal"/>
    <w:link w:val="Heading1Char"/>
    <w:uiPriority w:val="99"/>
    <w:qFormat/>
    <w:rsid w:val="00EA14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595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85956"/>
    <w:rPr>
      <w:rFonts w:eastAsia="Times New Roman" w:cs="Times New Roman"/>
      <w:b/>
      <w:color w:val="auto"/>
      <w:sz w:val="20"/>
      <w:szCs w:val="20"/>
    </w:rPr>
  </w:style>
  <w:style w:type="character" w:styleId="Hyperlink">
    <w:name w:val="Hyperlink"/>
    <w:basedOn w:val="DefaultParagraphFont"/>
    <w:uiPriority w:val="99"/>
    <w:rsid w:val="00E46580"/>
    <w:rPr>
      <w:rFonts w:cs="Times New Roman"/>
      <w:color w:val="0000FF"/>
      <w:u w:val="single"/>
    </w:rPr>
  </w:style>
  <w:style w:type="paragraph" w:customStyle="1" w:styleId="SUBHEAD">
    <w:name w:val="SUBHEAD"/>
    <w:basedOn w:val="Normal"/>
    <w:uiPriority w:val="99"/>
    <w:rsid w:val="00E46580"/>
    <w:pPr>
      <w:spacing w:before="240" w:after="120" w:line="240" w:lineRule="atLeast"/>
    </w:pPr>
    <w:rPr>
      <w:rFonts w:ascii="Arial" w:hAnsi="Arial"/>
      <w:b/>
      <w:sz w:val="30"/>
      <w:lang w:val="en-US"/>
    </w:rPr>
  </w:style>
  <w:style w:type="paragraph" w:styleId="Header">
    <w:name w:val="header"/>
    <w:basedOn w:val="Normal"/>
    <w:link w:val="HeaderChar"/>
    <w:uiPriority w:val="99"/>
    <w:rsid w:val="00E46580"/>
    <w:pPr>
      <w:tabs>
        <w:tab w:val="center" w:pos="4513"/>
        <w:tab w:val="right" w:pos="9026"/>
      </w:tabs>
    </w:pPr>
  </w:style>
  <w:style w:type="character" w:customStyle="1" w:styleId="HeaderChar">
    <w:name w:val="Header Char"/>
    <w:basedOn w:val="DefaultParagraphFont"/>
    <w:link w:val="Header"/>
    <w:uiPriority w:val="99"/>
    <w:locked/>
    <w:rsid w:val="00E46580"/>
    <w:rPr>
      <w:rFonts w:cs="Times New Roman"/>
    </w:rPr>
  </w:style>
  <w:style w:type="paragraph" w:styleId="Footer">
    <w:name w:val="footer"/>
    <w:basedOn w:val="Normal"/>
    <w:link w:val="FooterChar"/>
    <w:uiPriority w:val="99"/>
    <w:rsid w:val="00E46580"/>
    <w:pPr>
      <w:tabs>
        <w:tab w:val="center" w:pos="4513"/>
        <w:tab w:val="right" w:pos="9026"/>
      </w:tabs>
    </w:pPr>
  </w:style>
  <w:style w:type="character" w:customStyle="1" w:styleId="FooterChar">
    <w:name w:val="Footer Char"/>
    <w:basedOn w:val="DefaultParagraphFont"/>
    <w:link w:val="Footer"/>
    <w:uiPriority w:val="99"/>
    <w:locked/>
    <w:rsid w:val="00E46580"/>
    <w:rPr>
      <w:rFonts w:cs="Times New Roman"/>
    </w:rPr>
  </w:style>
  <w:style w:type="character" w:styleId="FollowedHyperlink">
    <w:name w:val="FollowedHyperlink"/>
    <w:basedOn w:val="DefaultParagraphFont"/>
    <w:uiPriority w:val="99"/>
    <w:semiHidden/>
    <w:rsid w:val="00CC646D"/>
    <w:rPr>
      <w:rFonts w:cs="Times New Roman"/>
      <w:color w:val="800080"/>
      <w:u w:val="single"/>
    </w:rPr>
  </w:style>
  <w:style w:type="paragraph" w:styleId="ListParagraph">
    <w:name w:val="List Paragraph"/>
    <w:basedOn w:val="Normal"/>
    <w:uiPriority w:val="99"/>
    <w:qFormat/>
    <w:rsid w:val="00CC646D"/>
    <w:pPr>
      <w:ind w:left="720"/>
      <w:contextualSpacing/>
    </w:pPr>
    <w:rPr>
      <w:sz w:val="20"/>
      <w:szCs w:val="20"/>
    </w:rPr>
  </w:style>
  <w:style w:type="table" w:styleId="TableGrid">
    <w:name w:val="Table Grid"/>
    <w:basedOn w:val="TableNormal"/>
    <w:uiPriority w:val="99"/>
    <w:rsid w:val="00CC64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7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DEC"/>
    <w:rPr>
      <w:rFonts w:ascii="Tahoma" w:hAnsi="Tahoma" w:cs="Tahoma"/>
      <w:sz w:val="16"/>
      <w:szCs w:val="16"/>
    </w:rPr>
  </w:style>
  <w:style w:type="paragraph" w:styleId="BodyText">
    <w:name w:val="Body Text"/>
    <w:basedOn w:val="Normal"/>
    <w:link w:val="BodyTextChar"/>
    <w:uiPriority w:val="99"/>
    <w:rsid w:val="00EA14E7"/>
    <w:pPr>
      <w:jc w:val="both"/>
    </w:pPr>
    <w:rPr>
      <w:sz w:val="20"/>
      <w:szCs w:val="20"/>
      <w:lang w:val="en-AU"/>
    </w:rPr>
  </w:style>
  <w:style w:type="character" w:customStyle="1" w:styleId="BodyTextChar">
    <w:name w:val="Body Text Char"/>
    <w:basedOn w:val="DefaultParagraphFont"/>
    <w:link w:val="BodyText"/>
    <w:uiPriority w:val="99"/>
    <w:locked/>
    <w:rsid w:val="00EA14E7"/>
    <w:rPr>
      <w:rFonts w:eastAsia="Times New Roman" w:cs="Times New Roman"/>
      <w:color w:val="auto"/>
      <w:sz w:val="20"/>
      <w:szCs w:val="20"/>
      <w:lang w:val="en-AU"/>
    </w:rPr>
  </w:style>
  <w:style w:type="paragraph" w:styleId="NoSpacing">
    <w:name w:val="No Spacing"/>
    <w:uiPriority w:val="99"/>
    <w:qFormat/>
    <w:rsid w:val="00DC0DB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2793878">
      <w:marLeft w:val="0"/>
      <w:marRight w:val="0"/>
      <w:marTop w:val="0"/>
      <w:marBottom w:val="0"/>
      <w:divBdr>
        <w:top w:val="none" w:sz="0" w:space="0" w:color="auto"/>
        <w:left w:val="none" w:sz="0" w:space="0" w:color="auto"/>
        <w:bottom w:val="none" w:sz="0" w:space="0" w:color="auto"/>
        <w:right w:val="none" w:sz="0" w:space="0" w:color="auto"/>
      </w:divBdr>
    </w:div>
    <w:div w:id="882793879">
      <w:marLeft w:val="0"/>
      <w:marRight w:val="0"/>
      <w:marTop w:val="0"/>
      <w:marBottom w:val="0"/>
      <w:divBdr>
        <w:top w:val="none" w:sz="0" w:space="0" w:color="auto"/>
        <w:left w:val="none" w:sz="0" w:space="0" w:color="auto"/>
        <w:bottom w:val="none" w:sz="0" w:space="0" w:color="auto"/>
        <w:right w:val="none" w:sz="0" w:space="0" w:color="auto"/>
      </w:divBdr>
    </w:div>
    <w:div w:id="882793880">
      <w:marLeft w:val="0"/>
      <w:marRight w:val="0"/>
      <w:marTop w:val="0"/>
      <w:marBottom w:val="0"/>
      <w:divBdr>
        <w:top w:val="none" w:sz="0" w:space="0" w:color="auto"/>
        <w:left w:val="none" w:sz="0" w:space="0" w:color="auto"/>
        <w:bottom w:val="none" w:sz="0" w:space="0" w:color="auto"/>
        <w:right w:val="none" w:sz="0" w:space="0" w:color="auto"/>
      </w:divBdr>
    </w:div>
    <w:div w:id="88279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E9C37-96BF-43DB-9CA0-279A22C4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Welsh Triathlon (WT)</vt:lpstr>
    </vt:vector>
  </TitlesOfParts>
  <Company>Hewlett-Packard</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Triathlon (WT)</dc:title>
  <dc:creator>Bethan</dc:creator>
  <cp:lastModifiedBy>Mollie Borg</cp:lastModifiedBy>
  <cp:revision>2</cp:revision>
  <cp:lastPrinted>2011-12-12T09:59:00Z</cp:lastPrinted>
  <dcterms:created xsi:type="dcterms:W3CDTF">2013-05-17T11:53:00Z</dcterms:created>
  <dcterms:modified xsi:type="dcterms:W3CDTF">2013-05-17T11:53:00Z</dcterms:modified>
</cp:coreProperties>
</file>