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2A" w:rsidRPr="00972F98" w:rsidRDefault="0049412A" w:rsidP="00280B22">
      <w:pPr>
        <w:rPr>
          <w:rFonts w:ascii="Calibri" w:hAnsi="Calibri" w:cs="Tahoma"/>
          <w:sz w:val="20"/>
          <w:szCs w:val="20"/>
        </w:rPr>
      </w:pPr>
    </w:p>
    <w:p w:rsidR="0049412A" w:rsidRPr="00F215FA" w:rsidRDefault="0049412A" w:rsidP="00DA4595">
      <w:pPr>
        <w:pBdr>
          <w:bottom w:val="single" w:sz="4" w:space="1" w:color="auto"/>
        </w:pBdr>
        <w:jc w:val="center"/>
        <w:outlineLvl w:val="0"/>
        <w:rPr>
          <w:rFonts w:ascii="Calibri" w:hAnsi="Calibri" w:cs="Calibri"/>
          <w:b/>
          <w:bCs/>
        </w:rPr>
      </w:pPr>
      <w:r w:rsidRPr="00F215FA">
        <w:rPr>
          <w:rFonts w:ascii="Calibri" w:hAnsi="Calibri" w:cs="Calibri"/>
          <w:b/>
          <w:bCs/>
        </w:rPr>
        <w:t>Welsh Triathlon (WT)</w:t>
      </w:r>
    </w:p>
    <w:p w:rsidR="00972F98" w:rsidRPr="00F215FA" w:rsidRDefault="0049412A" w:rsidP="00972F98">
      <w:pPr>
        <w:jc w:val="center"/>
        <w:outlineLvl w:val="0"/>
        <w:rPr>
          <w:rFonts w:ascii="Calibri" w:hAnsi="Calibri" w:cs="Calibri"/>
          <w:b/>
          <w:bCs/>
        </w:rPr>
      </w:pPr>
      <w:r w:rsidRPr="00F215FA">
        <w:rPr>
          <w:rFonts w:ascii="Calibri" w:hAnsi="Calibri" w:cs="Calibri"/>
          <w:b/>
          <w:bCs/>
        </w:rPr>
        <w:t xml:space="preserve">Minutes of the </w:t>
      </w:r>
      <w:r w:rsidR="008D1F89">
        <w:rPr>
          <w:rFonts w:ascii="Calibri" w:hAnsi="Calibri" w:cs="Calibri"/>
          <w:b/>
          <w:bCs/>
        </w:rPr>
        <w:t>Board</w:t>
      </w:r>
      <w:r w:rsidR="000D4C44" w:rsidRPr="00F215FA">
        <w:rPr>
          <w:rFonts w:ascii="Calibri" w:hAnsi="Calibri" w:cs="Calibri"/>
          <w:b/>
          <w:bCs/>
        </w:rPr>
        <w:t xml:space="preserve"> Meeting</w:t>
      </w:r>
      <w:r w:rsidRPr="00F215FA">
        <w:rPr>
          <w:rFonts w:ascii="Calibri" w:hAnsi="Calibri" w:cs="Calibri"/>
          <w:b/>
          <w:bCs/>
        </w:rPr>
        <w:t xml:space="preserve"> </w:t>
      </w:r>
    </w:p>
    <w:p w:rsidR="0049412A" w:rsidRPr="00F215FA" w:rsidRDefault="003766D7" w:rsidP="00584403">
      <w:pPr>
        <w:jc w:val="center"/>
        <w:outlineLvl w:val="0"/>
        <w:rPr>
          <w:rFonts w:ascii="Calibri" w:hAnsi="Calibri" w:cs="Calibri"/>
          <w:b/>
          <w:bCs/>
        </w:rPr>
      </w:pPr>
      <w:r>
        <w:rPr>
          <w:rFonts w:ascii="Calibri" w:hAnsi="Calibri" w:cs="Calibri"/>
          <w:b/>
          <w:bCs/>
        </w:rPr>
        <w:t>Held at 7.3</w:t>
      </w:r>
      <w:r w:rsidR="0049412A" w:rsidRPr="00F215FA">
        <w:rPr>
          <w:rFonts w:ascii="Calibri" w:hAnsi="Calibri" w:cs="Calibri"/>
          <w:b/>
          <w:bCs/>
        </w:rPr>
        <w:t xml:space="preserve">0pm on </w:t>
      </w:r>
      <w:r w:rsidR="008D1F89">
        <w:rPr>
          <w:rFonts w:ascii="Calibri" w:hAnsi="Calibri" w:cs="Calibri"/>
          <w:b/>
          <w:bCs/>
        </w:rPr>
        <w:t>Wednesday</w:t>
      </w:r>
      <w:r w:rsidR="0049412A" w:rsidRPr="00F215FA">
        <w:rPr>
          <w:rFonts w:ascii="Calibri" w:hAnsi="Calibri" w:cs="Calibri"/>
          <w:b/>
          <w:bCs/>
        </w:rPr>
        <w:t xml:space="preserve"> </w:t>
      </w:r>
      <w:r w:rsidR="008D1F89">
        <w:rPr>
          <w:rFonts w:ascii="Calibri" w:hAnsi="Calibri" w:cs="Calibri"/>
          <w:b/>
          <w:bCs/>
        </w:rPr>
        <w:t>9th</w:t>
      </w:r>
      <w:r w:rsidR="0049412A" w:rsidRPr="00F215FA">
        <w:rPr>
          <w:rFonts w:ascii="Calibri" w:hAnsi="Calibri" w:cs="Calibri"/>
          <w:b/>
          <w:bCs/>
        </w:rPr>
        <w:t xml:space="preserve"> </w:t>
      </w:r>
      <w:r>
        <w:rPr>
          <w:rFonts w:ascii="Calibri" w:hAnsi="Calibri" w:cs="Calibri"/>
          <w:b/>
          <w:bCs/>
        </w:rPr>
        <w:t>January 2013</w:t>
      </w:r>
      <w:r w:rsidR="0049412A" w:rsidRPr="00F215FA">
        <w:rPr>
          <w:rFonts w:ascii="Calibri" w:hAnsi="Calibri" w:cs="Calibri"/>
          <w:b/>
          <w:bCs/>
        </w:rPr>
        <w:t xml:space="preserve"> at Sophia Gardens, Cardiff</w:t>
      </w:r>
    </w:p>
    <w:p w:rsidR="00972F98" w:rsidRPr="00F215FA" w:rsidRDefault="00972F98" w:rsidP="00584403">
      <w:pPr>
        <w:jc w:val="center"/>
        <w:outlineLvl w:val="0"/>
        <w:rPr>
          <w:rFonts w:ascii="Calibri" w:hAnsi="Calibri" w:cs="Calibri"/>
          <w:b/>
          <w:bCs/>
        </w:rPr>
      </w:pPr>
    </w:p>
    <w:p w:rsidR="000D4C44" w:rsidRPr="0083425A" w:rsidRDefault="0049412A" w:rsidP="0083425A">
      <w:pPr>
        <w:spacing w:before="120"/>
        <w:ind w:left="851" w:hanging="851"/>
        <w:jc w:val="both"/>
        <w:rPr>
          <w:rFonts w:ascii="Calibri" w:hAnsi="Calibri" w:cs="Calibri"/>
          <w:sz w:val="20"/>
          <w:szCs w:val="20"/>
        </w:rPr>
      </w:pPr>
      <w:r w:rsidRPr="00972F98">
        <w:rPr>
          <w:rFonts w:ascii="Calibri" w:hAnsi="Calibri" w:cs="Calibri"/>
          <w:sz w:val="20"/>
          <w:szCs w:val="20"/>
        </w:rPr>
        <w:t>Present</w:t>
      </w:r>
      <w:r w:rsidRPr="00C939AF">
        <w:rPr>
          <w:rFonts w:ascii="Calibri" w:hAnsi="Calibri" w:cs="Calibri"/>
          <w:i/>
          <w:sz w:val="20"/>
          <w:szCs w:val="20"/>
        </w:rPr>
        <w:t>:</w:t>
      </w:r>
      <w:r w:rsidRPr="00C939AF">
        <w:rPr>
          <w:rFonts w:ascii="Calibri" w:hAnsi="Calibri" w:cs="Calibri"/>
          <w:b/>
          <w:bCs/>
          <w:i/>
          <w:sz w:val="20"/>
          <w:szCs w:val="20"/>
        </w:rPr>
        <w:t xml:space="preserve">  </w:t>
      </w:r>
      <w:r w:rsidR="000D4C44" w:rsidRPr="00C939AF">
        <w:rPr>
          <w:rFonts w:ascii="Calibri" w:hAnsi="Calibri" w:cs="Calibri"/>
          <w:sz w:val="20"/>
          <w:szCs w:val="20"/>
        </w:rPr>
        <w:t xml:space="preserve">Mark Lowther (ML), </w:t>
      </w:r>
      <w:r w:rsidR="003766D7">
        <w:rPr>
          <w:rFonts w:ascii="Calibri" w:hAnsi="Calibri" w:cs="Calibri"/>
          <w:sz w:val="20"/>
          <w:szCs w:val="20"/>
        </w:rPr>
        <w:t xml:space="preserve">Dean Hardie (DH), </w:t>
      </w:r>
      <w:r w:rsidR="000D4C44" w:rsidRPr="00C939AF">
        <w:rPr>
          <w:rFonts w:ascii="Calibri" w:hAnsi="Calibri" w:cs="Calibri"/>
          <w:sz w:val="20"/>
          <w:szCs w:val="20"/>
        </w:rPr>
        <w:t xml:space="preserve">Deborah King (DK), </w:t>
      </w:r>
      <w:r w:rsidR="008D1F89" w:rsidRPr="00C939AF">
        <w:rPr>
          <w:rFonts w:ascii="Calibri" w:hAnsi="Calibri" w:cs="Calibri"/>
          <w:sz w:val="20"/>
          <w:szCs w:val="20"/>
        </w:rPr>
        <w:t xml:space="preserve">Ian Cole (IC), </w:t>
      </w:r>
      <w:r w:rsidR="00C939AF" w:rsidRPr="00C939AF">
        <w:rPr>
          <w:rFonts w:ascii="Calibri" w:hAnsi="Calibri" w:cs="Calibri"/>
          <w:sz w:val="20"/>
          <w:szCs w:val="20"/>
        </w:rPr>
        <w:t>Will Thomas (W</w:t>
      </w:r>
      <w:r w:rsidR="006E086D">
        <w:rPr>
          <w:rFonts w:ascii="Calibri" w:hAnsi="Calibri" w:cs="Calibri"/>
          <w:sz w:val="20"/>
          <w:szCs w:val="20"/>
        </w:rPr>
        <w:t>L</w:t>
      </w:r>
      <w:r w:rsidR="00C939AF" w:rsidRPr="00C939AF">
        <w:rPr>
          <w:rFonts w:ascii="Calibri" w:hAnsi="Calibri" w:cs="Calibri"/>
          <w:sz w:val="20"/>
          <w:szCs w:val="20"/>
        </w:rPr>
        <w:t xml:space="preserve">T), Paul </w:t>
      </w:r>
      <w:r w:rsidR="000D4C44" w:rsidRPr="00C939AF">
        <w:rPr>
          <w:rFonts w:ascii="Calibri" w:hAnsi="Calibri" w:cs="Calibri"/>
          <w:sz w:val="20"/>
          <w:szCs w:val="20"/>
        </w:rPr>
        <w:t>Whapham (PW), Mike Hughes (MH)</w:t>
      </w:r>
      <w:r w:rsidR="008D1F89" w:rsidRPr="00C939AF">
        <w:rPr>
          <w:rFonts w:ascii="Calibri" w:hAnsi="Calibri" w:cs="Calibri"/>
          <w:sz w:val="20"/>
          <w:szCs w:val="20"/>
        </w:rPr>
        <w:t>,</w:t>
      </w:r>
      <w:r w:rsidR="003766D7" w:rsidRPr="003766D7">
        <w:rPr>
          <w:rFonts w:ascii="Calibri" w:hAnsi="Calibri" w:cs="Calibri"/>
          <w:sz w:val="20"/>
          <w:szCs w:val="20"/>
        </w:rPr>
        <w:t xml:space="preserve"> </w:t>
      </w:r>
      <w:r w:rsidR="003766D7" w:rsidRPr="00C939AF">
        <w:rPr>
          <w:rFonts w:ascii="Calibri" w:hAnsi="Calibri" w:cs="Calibri"/>
          <w:sz w:val="20"/>
          <w:szCs w:val="20"/>
        </w:rPr>
        <w:t>Min Tilston (ML)</w:t>
      </w:r>
      <w:r w:rsidR="00E81518">
        <w:rPr>
          <w:rFonts w:ascii="Calibri" w:hAnsi="Calibri" w:cs="Calibri"/>
          <w:sz w:val="20"/>
          <w:szCs w:val="20"/>
        </w:rPr>
        <w:t xml:space="preserve">, </w:t>
      </w:r>
      <w:r w:rsidR="00E81518" w:rsidRPr="00C939AF">
        <w:rPr>
          <w:rFonts w:ascii="Calibri" w:hAnsi="Calibri" w:cs="Calibri"/>
          <w:sz w:val="20"/>
          <w:szCs w:val="20"/>
        </w:rPr>
        <w:t>Beverley</w:t>
      </w:r>
      <w:r w:rsidR="008D1F89" w:rsidRPr="00C939AF">
        <w:rPr>
          <w:rFonts w:ascii="Calibri" w:hAnsi="Calibri" w:cs="Calibri"/>
          <w:sz w:val="20"/>
          <w:szCs w:val="20"/>
        </w:rPr>
        <w:t xml:space="preserve"> Lewis (BL), </w:t>
      </w:r>
    </w:p>
    <w:p w:rsidR="0049412A" w:rsidRPr="00972F98" w:rsidRDefault="0049412A" w:rsidP="00584403">
      <w:pPr>
        <w:spacing w:before="120"/>
        <w:ind w:left="2160" w:hanging="2160"/>
        <w:jc w:val="both"/>
        <w:rPr>
          <w:rFonts w:ascii="Calibri" w:hAnsi="Calibri" w:cs="Calibri"/>
          <w:sz w:val="20"/>
          <w:szCs w:val="20"/>
        </w:rPr>
      </w:pPr>
      <w:r w:rsidRPr="00972F98">
        <w:rPr>
          <w:rFonts w:ascii="Calibri" w:hAnsi="Calibr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6"/>
        <w:gridCol w:w="5836"/>
        <w:gridCol w:w="1721"/>
      </w:tblGrid>
      <w:tr w:rsidR="0032054C" w:rsidRPr="00972F98" w:rsidTr="003766D7">
        <w:trPr>
          <w:trHeight w:val="416"/>
        </w:trPr>
        <w:tc>
          <w:tcPr>
            <w:tcW w:w="1686" w:type="dxa"/>
          </w:tcPr>
          <w:p w:rsidR="0049412A" w:rsidRPr="00972F98" w:rsidRDefault="0049412A" w:rsidP="00231961">
            <w:pPr>
              <w:rPr>
                <w:rFonts w:ascii="Calibri" w:hAnsi="Calibri" w:cs="Calibri"/>
                <w:b/>
                <w:bCs/>
                <w:sz w:val="20"/>
                <w:szCs w:val="20"/>
              </w:rPr>
            </w:pPr>
            <w:r w:rsidRPr="00972F98">
              <w:rPr>
                <w:rFonts w:ascii="Calibri" w:hAnsi="Calibri" w:cs="Calibri"/>
                <w:b/>
                <w:bCs/>
                <w:sz w:val="20"/>
                <w:szCs w:val="20"/>
              </w:rPr>
              <w:t>Item</w:t>
            </w:r>
          </w:p>
        </w:tc>
        <w:tc>
          <w:tcPr>
            <w:tcW w:w="5836" w:type="dxa"/>
          </w:tcPr>
          <w:p w:rsidR="0049412A" w:rsidRPr="00972F98" w:rsidRDefault="0049412A" w:rsidP="00231961">
            <w:pPr>
              <w:rPr>
                <w:rFonts w:ascii="Calibri" w:hAnsi="Calibri" w:cs="Calibri"/>
                <w:b/>
                <w:bCs/>
                <w:sz w:val="20"/>
                <w:szCs w:val="20"/>
              </w:rPr>
            </w:pPr>
            <w:r w:rsidRPr="00972F98">
              <w:rPr>
                <w:rFonts w:ascii="Calibri" w:hAnsi="Calibri" w:cs="Calibri"/>
                <w:b/>
                <w:bCs/>
                <w:sz w:val="20"/>
                <w:szCs w:val="20"/>
              </w:rPr>
              <w:t>Minute</w:t>
            </w:r>
          </w:p>
        </w:tc>
        <w:tc>
          <w:tcPr>
            <w:tcW w:w="1721" w:type="dxa"/>
          </w:tcPr>
          <w:p w:rsidR="0049412A" w:rsidRPr="00972F98" w:rsidRDefault="0049412A" w:rsidP="00231961">
            <w:pPr>
              <w:rPr>
                <w:rFonts w:ascii="Calibri" w:hAnsi="Calibri" w:cs="Calibri"/>
                <w:b/>
                <w:bCs/>
                <w:sz w:val="20"/>
                <w:szCs w:val="20"/>
              </w:rPr>
            </w:pPr>
            <w:r w:rsidRPr="00972F98">
              <w:rPr>
                <w:rFonts w:ascii="Calibri" w:hAnsi="Calibri" w:cs="Calibri"/>
                <w:b/>
                <w:bCs/>
                <w:sz w:val="20"/>
                <w:szCs w:val="20"/>
              </w:rPr>
              <w:t>Action</w:t>
            </w:r>
          </w:p>
        </w:tc>
      </w:tr>
      <w:tr w:rsidR="00A70157" w:rsidRPr="00972F98" w:rsidTr="003766D7">
        <w:trPr>
          <w:trHeight w:val="646"/>
        </w:trPr>
        <w:tc>
          <w:tcPr>
            <w:tcW w:w="1686" w:type="dxa"/>
          </w:tcPr>
          <w:p w:rsidR="0083425A" w:rsidRDefault="0083425A" w:rsidP="006361AD">
            <w:pPr>
              <w:rPr>
                <w:rFonts w:ascii="Calibri" w:hAnsi="Calibri" w:cs="Calibri"/>
                <w:sz w:val="20"/>
                <w:szCs w:val="20"/>
              </w:rPr>
            </w:pPr>
            <w:r>
              <w:rPr>
                <w:rFonts w:ascii="Calibri" w:hAnsi="Calibri" w:cs="Calibri"/>
                <w:sz w:val="20"/>
                <w:szCs w:val="20"/>
              </w:rPr>
              <w:t>1.</w:t>
            </w:r>
          </w:p>
        </w:tc>
        <w:tc>
          <w:tcPr>
            <w:tcW w:w="5836" w:type="dxa"/>
          </w:tcPr>
          <w:p w:rsidR="0083425A" w:rsidRDefault="0083425A" w:rsidP="00022929">
            <w:pPr>
              <w:rPr>
                <w:rFonts w:ascii="Calibri" w:hAnsi="Calibri" w:cs="Calibri"/>
                <w:b/>
                <w:sz w:val="20"/>
                <w:szCs w:val="20"/>
              </w:rPr>
            </w:pPr>
            <w:r>
              <w:rPr>
                <w:rFonts w:ascii="Calibri" w:hAnsi="Calibri" w:cs="Calibri"/>
                <w:b/>
                <w:sz w:val="20"/>
                <w:szCs w:val="20"/>
              </w:rPr>
              <w:t>Apologies for absence</w:t>
            </w:r>
          </w:p>
          <w:p w:rsidR="0083425A" w:rsidRPr="0083425A" w:rsidRDefault="0083425A" w:rsidP="00022929">
            <w:pPr>
              <w:rPr>
                <w:rFonts w:ascii="Calibri" w:hAnsi="Calibri" w:cs="Calibri"/>
                <w:sz w:val="20"/>
                <w:szCs w:val="20"/>
              </w:rPr>
            </w:pPr>
          </w:p>
          <w:p w:rsidR="0083425A" w:rsidRDefault="008F3159" w:rsidP="00022929">
            <w:pPr>
              <w:rPr>
                <w:rFonts w:ascii="Calibri" w:hAnsi="Calibri" w:cs="Calibri"/>
                <w:sz w:val="20"/>
                <w:szCs w:val="20"/>
              </w:rPr>
            </w:pPr>
            <w:r>
              <w:rPr>
                <w:rFonts w:ascii="Calibri" w:hAnsi="Calibri" w:cs="Calibri"/>
                <w:sz w:val="20"/>
                <w:szCs w:val="20"/>
              </w:rPr>
              <w:t>Tom Roberts (TR), Joanne Nicholas (JN)</w:t>
            </w:r>
          </w:p>
          <w:p w:rsidR="008F3159" w:rsidRDefault="008F3159" w:rsidP="00022929">
            <w:pPr>
              <w:rPr>
                <w:rFonts w:ascii="Calibri" w:hAnsi="Calibri" w:cs="Calibri"/>
                <w:sz w:val="20"/>
                <w:szCs w:val="20"/>
              </w:rPr>
            </w:pPr>
          </w:p>
          <w:p w:rsidR="008F3159" w:rsidRPr="00972F98" w:rsidRDefault="008F3159" w:rsidP="00E81518">
            <w:pPr>
              <w:rPr>
                <w:rFonts w:ascii="Calibri" w:hAnsi="Calibri" w:cs="Calibri"/>
                <w:b/>
                <w:sz w:val="20"/>
                <w:szCs w:val="20"/>
              </w:rPr>
            </w:pPr>
            <w:r>
              <w:rPr>
                <w:rFonts w:ascii="Calibri" w:hAnsi="Calibri" w:cs="Calibri"/>
                <w:sz w:val="20"/>
                <w:szCs w:val="20"/>
              </w:rPr>
              <w:t xml:space="preserve">JN had not had notification of the meeting date change and had intended to attend next week.  The Board confirmed its </w:t>
            </w:r>
            <w:r w:rsidR="00E81518">
              <w:rPr>
                <w:rFonts w:ascii="Calibri" w:hAnsi="Calibri" w:cs="Calibri"/>
                <w:sz w:val="20"/>
                <w:szCs w:val="20"/>
              </w:rPr>
              <w:t xml:space="preserve">positive </w:t>
            </w:r>
            <w:r w:rsidR="004A039A">
              <w:rPr>
                <w:rFonts w:ascii="Calibri" w:hAnsi="Calibri" w:cs="Calibri"/>
                <w:sz w:val="20"/>
                <w:szCs w:val="20"/>
              </w:rPr>
              <w:t>intent to</w:t>
            </w:r>
            <w:r>
              <w:rPr>
                <w:rFonts w:ascii="Calibri" w:hAnsi="Calibri" w:cs="Calibri"/>
                <w:sz w:val="20"/>
                <w:szCs w:val="20"/>
              </w:rPr>
              <w:t xml:space="preserve"> continue to work in close collaboration with Sport Wales and JN would be circulated Board Meeting documentation and given open invitation to attend future Board Meetings should she feel this was necessary.</w:t>
            </w:r>
          </w:p>
        </w:tc>
        <w:tc>
          <w:tcPr>
            <w:tcW w:w="1721" w:type="dxa"/>
          </w:tcPr>
          <w:p w:rsidR="0083425A" w:rsidRPr="00972F98" w:rsidRDefault="0083425A" w:rsidP="00231961">
            <w:pPr>
              <w:ind w:left="720" w:hanging="720"/>
              <w:rPr>
                <w:rFonts w:ascii="Calibri" w:hAnsi="Calibri" w:cs="Calibri"/>
                <w:sz w:val="20"/>
                <w:szCs w:val="20"/>
                <w:highlight w:val="yellow"/>
              </w:rPr>
            </w:pPr>
          </w:p>
        </w:tc>
      </w:tr>
      <w:tr w:rsidR="00A70157" w:rsidRPr="00972F98" w:rsidTr="003766D7">
        <w:trPr>
          <w:trHeight w:val="646"/>
        </w:trPr>
        <w:tc>
          <w:tcPr>
            <w:tcW w:w="1686" w:type="dxa"/>
          </w:tcPr>
          <w:p w:rsidR="0083425A" w:rsidRDefault="0083425A" w:rsidP="006361AD">
            <w:pPr>
              <w:rPr>
                <w:rFonts w:ascii="Calibri" w:hAnsi="Calibri" w:cs="Calibri"/>
                <w:sz w:val="20"/>
                <w:szCs w:val="20"/>
              </w:rPr>
            </w:pPr>
            <w:r>
              <w:rPr>
                <w:rFonts w:ascii="Calibri" w:hAnsi="Calibri" w:cs="Calibri"/>
                <w:sz w:val="20"/>
                <w:szCs w:val="20"/>
              </w:rPr>
              <w:t>2.</w:t>
            </w:r>
          </w:p>
        </w:tc>
        <w:tc>
          <w:tcPr>
            <w:tcW w:w="5836" w:type="dxa"/>
          </w:tcPr>
          <w:p w:rsidR="0083425A" w:rsidRDefault="0083425A" w:rsidP="00022929">
            <w:pPr>
              <w:rPr>
                <w:rFonts w:ascii="Calibri" w:hAnsi="Calibri" w:cs="Calibri"/>
                <w:b/>
                <w:sz w:val="20"/>
                <w:szCs w:val="20"/>
              </w:rPr>
            </w:pPr>
            <w:r>
              <w:rPr>
                <w:rFonts w:ascii="Calibri" w:hAnsi="Calibri" w:cs="Calibri"/>
                <w:b/>
                <w:sz w:val="20"/>
                <w:szCs w:val="20"/>
              </w:rPr>
              <w:t>Declarations of Interest</w:t>
            </w:r>
          </w:p>
          <w:p w:rsidR="0083425A" w:rsidRDefault="0083425A" w:rsidP="00022929">
            <w:pPr>
              <w:rPr>
                <w:rFonts w:ascii="Calibri" w:hAnsi="Calibri" w:cs="Calibri"/>
                <w:b/>
                <w:sz w:val="20"/>
                <w:szCs w:val="20"/>
              </w:rPr>
            </w:pPr>
          </w:p>
          <w:p w:rsidR="008F3159" w:rsidRPr="0083425A" w:rsidRDefault="008F3159" w:rsidP="008F3159">
            <w:pPr>
              <w:rPr>
                <w:rFonts w:ascii="Calibri" w:hAnsi="Calibri" w:cs="Calibri"/>
                <w:sz w:val="20"/>
                <w:szCs w:val="20"/>
              </w:rPr>
            </w:pPr>
            <w:r>
              <w:rPr>
                <w:rFonts w:ascii="Calibri" w:hAnsi="Calibri" w:cs="Calibri"/>
                <w:sz w:val="20"/>
                <w:szCs w:val="20"/>
              </w:rPr>
              <w:t xml:space="preserve">PW declared that his wife was NSPCC support </w:t>
            </w:r>
            <w:r w:rsidR="008464D1">
              <w:rPr>
                <w:rFonts w:ascii="Calibri" w:hAnsi="Calibri" w:cs="Calibri"/>
                <w:sz w:val="20"/>
                <w:szCs w:val="20"/>
              </w:rPr>
              <w:t xml:space="preserve">to NGB’s </w:t>
            </w:r>
            <w:r>
              <w:rPr>
                <w:rFonts w:ascii="Calibri" w:hAnsi="Calibri" w:cs="Calibri"/>
                <w:sz w:val="20"/>
                <w:szCs w:val="20"/>
              </w:rPr>
              <w:t>for WT  Safeguarding and Pro</w:t>
            </w:r>
            <w:r w:rsidR="008464D1">
              <w:rPr>
                <w:rFonts w:ascii="Calibri" w:hAnsi="Calibri" w:cs="Calibri"/>
                <w:sz w:val="20"/>
                <w:szCs w:val="20"/>
              </w:rPr>
              <w:t>tecting Children</w:t>
            </w:r>
          </w:p>
        </w:tc>
        <w:tc>
          <w:tcPr>
            <w:tcW w:w="1721" w:type="dxa"/>
          </w:tcPr>
          <w:p w:rsidR="0083425A" w:rsidRDefault="0083425A" w:rsidP="00231961">
            <w:pPr>
              <w:ind w:left="720" w:hanging="720"/>
              <w:rPr>
                <w:rFonts w:ascii="Calibri" w:hAnsi="Calibri" w:cs="Calibri"/>
                <w:sz w:val="20"/>
                <w:szCs w:val="20"/>
                <w:highlight w:val="yellow"/>
              </w:rPr>
            </w:pPr>
          </w:p>
          <w:p w:rsidR="0083425A" w:rsidRDefault="0083425A" w:rsidP="00231961">
            <w:pPr>
              <w:ind w:left="720" w:hanging="720"/>
              <w:rPr>
                <w:rFonts w:ascii="Calibri" w:hAnsi="Calibri" w:cs="Calibri"/>
                <w:sz w:val="20"/>
                <w:szCs w:val="20"/>
                <w:highlight w:val="yellow"/>
              </w:rPr>
            </w:pPr>
          </w:p>
          <w:p w:rsidR="008464D1" w:rsidRDefault="008464D1" w:rsidP="008464D1">
            <w:pPr>
              <w:rPr>
                <w:rFonts w:ascii="Calibri" w:hAnsi="Calibri" w:cs="Calibri"/>
                <w:sz w:val="20"/>
                <w:szCs w:val="20"/>
                <w:highlight w:val="yellow"/>
              </w:rPr>
            </w:pPr>
          </w:p>
          <w:p w:rsidR="0083425A" w:rsidRPr="00972F98" w:rsidRDefault="0083425A" w:rsidP="009905FC">
            <w:pPr>
              <w:rPr>
                <w:rFonts w:ascii="Calibri" w:hAnsi="Calibri" w:cs="Calibri"/>
                <w:sz w:val="20"/>
                <w:szCs w:val="20"/>
                <w:highlight w:val="yellow"/>
              </w:rPr>
            </w:pPr>
          </w:p>
        </w:tc>
      </w:tr>
      <w:tr w:rsidR="00A70157" w:rsidRPr="00972F98" w:rsidTr="003766D7">
        <w:trPr>
          <w:trHeight w:val="646"/>
        </w:trPr>
        <w:tc>
          <w:tcPr>
            <w:tcW w:w="1686" w:type="dxa"/>
          </w:tcPr>
          <w:p w:rsidR="000E4E9C" w:rsidRPr="00972F98" w:rsidRDefault="0083425A" w:rsidP="006361AD">
            <w:pPr>
              <w:rPr>
                <w:rFonts w:ascii="Calibri" w:hAnsi="Calibri" w:cs="Calibri"/>
                <w:sz w:val="20"/>
                <w:szCs w:val="20"/>
              </w:rPr>
            </w:pPr>
            <w:r>
              <w:rPr>
                <w:rFonts w:ascii="Calibri" w:hAnsi="Calibri" w:cs="Calibri"/>
                <w:sz w:val="20"/>
                <w:szCs w:val="20"/>
              </w:rPr>
              <w:t>3</w:t>
            </w:r>
            <w:r w:rsidR="000E4E9C" w:rsidRPr="00972F98">
              <w:rPr>
                <w:rFonts w:ascii="Calibri" w:hAnsi="Calibri" w:cs="Calibri"/>
                <w:sz w:val="20"/>
                <w:szCs w:val="20"/>
              </w:rPr>
              <w:t>.</w:t>
            </w:r>
          </w:p>
        </w:tc>
        <w:tc>
          <w:tcPr>
            <w:tcW w:w="5836" w:type="dxa"/>
          </w:tcPr>
          <w:p w:rsidR="00D94609" w:rsidRPr="0083425A" w:rsidRDefault="0083425A" w:rsidP="00022929">
            <w:pPr>
              <w:rPr>
                <w:rFonts w:ascii="Calibri" w:hAnsi="Calibri" w:cs="Calibri"/>
                <w:b/>
                <w:sz w:val="20"/>
                <w:szCs w:val="20"/>
              </w:rPr>
            </w:pPr>
            <w:r w:rsidRPr="0083425A">
              <w:rPr>
                <w:rFonts w:ascii="Calibri" w:hAnsi="Calibri" w:cs="Calibri"/>
                <w:b/>
                <w:sz w:val="20"/>
                <w:szCs w:val="20"/>
              </w:rPr>
              <w:t>Minutes of last Meeting</w:t>
            </w:r>
          </w:p>
          <w:p w:rsidR="00D94609" w:rsidRDefault="00D94609" w:rsidP="00D94609">
            <w:pPr>
              <w:rPr>
                <w:rFonts w:ascii="Calibri" w:hAnsi="Calibri" w:cs="Calibri"/>
                <w:b/>
                <w:sz w:val="20"/>
                <w:szCs w:val="20"/>
              </w:rPr>
            </w:pPr>
          </w:p>
          <w:p w:rsidR="007431BD" w:rsidRDefault="008464D1" w:rsidP="008F3159">
            <w:pPr>
              <w:rPr>
                <w:rFonts w:ascii="Calibri" w:hAnsi="Calibri" w:cs="Calibri"/>
                <w:sz w:val="20"/>
                <w:szCs w:val="20"/>
              </w:rPr>
            </w:pPr>
            <w:r>
              <w:rPr>
                <w:rFonts w:ascii="Calibri" w:hAnsi="Calibri" w:cs="Calibri"/>
                <w:sz w:val="20"/>
                <w:szCs w:val="20"/>
              </w:rPr>
              <w:t>The minutes from the last meeting were reviewed</w:t>
            </w:r>
          </w:p>
          <w:p w:rsidR="008464D1" w:rsidRDefault="008464D1" w:rsidP="008F3159">
            <w:pPr>
              <w:rPr>
                <w:rFonts w:ascii="Calibri" w:hAnsi="Calibri" w:cs="Calibri"/>
                <w:sz w:val="20"/>
                <w:szCs w:val="20"/>
              </w:rPr>
            </w:pPr>
          </w:p>
          <w:p w:rsidR="008464D1" w:rsidRDefault="008464D1" w:rsidP="008464D1">
            <w:pPr>
              <w:rPr>
                <w:rFonts w:ascii="Calibri" w:hAnsi="Calibri" w:cs="Calibri"/>
                <w:sz w:val="20"/>
                <w:szCs w:val="20"/>
              </w:rPr>
            </w:pPr>
            <w:r w:rsidRPr="008464D1">
              <w:rPr>
                <w:rFonts w:ascii="Calibri" w:hAnsi="Calibri" w:cs="Calibri"/>
                <w:sz w:val="20"/>
                <w:szCs w:val="20"/>
              </w:rPr>
              <w:t>Pre</w:t>
            </w:r>
            <w:r w:rsidR="00E81518">
              <w:rPr>
                <w:rFonts w:ascii="Calibri" w:hAnsi="Calibri" w:cs="Calibri"/>
                <w:sz w:val="20"/>
                <w:szCs w:val="20"/>
              </w:rPr>
              <w:t>-</w:t>
            </w:r>
            <w:r w:rsidRPr="008464D1">
              <w:rPr>
                <w:rFonts w:ascii="Calibri" w:hAnsi="Calibri" w:cs="Calibri"/>
                <w:sz w:val="20"/>
                <w:szCs w:val="20"/>
              </w:rPr>
              <w:t>meeting</w:t>
            </w:r>
            <w:r>
              <w:rPr>
                <w:rFonts w:ascii="Calibri" w:hAnsi="Calibri" w:cs="Calibri"/>
                <w:sz w:val="20"/>
                <w:szCs w:val="20"/>
              </w:rPr>
              <w:t xml:space="preserve"> – DH confirmed that he could not delegate        </w:t>
            </w:r>
            <w:r w:rsidR="007F7207">
              <w:rPr>
                <w:rFonts w:ascii="Calibri" w:hAnsi="Calibri" w:cs="Calibri"/>
                <w:sz w:val="20"/>
                <w:szCs w:val="20"/>
              </w:rPr>
              <w:t xml:space="preserve">      </w:t>
            </w:r>
            <w:r>
              <w:rPr>
                <w:rFonts w:ascii="Calibri" w:hAnsi="Calibri" w:cs="Calibri"/>
                <w:sz w:val="20"/>
                <w:szCs w:val="20"/>
              </w:rPr>
              <w:t xml:space="preserve">attendance at BTF </w:t>
            </w:r>
            <w:r w:rsidR="00E81518">
              <w:rPr>
                <w:rFonts w:ascii="Calibri" w:hAnsi="Calibri" w:cs="Calibri"/>
                <w:sz w:val="20"/>
                <w:szCs w:val="20"/>
              </w:rPr>
              <w:t>m</w:t>
            </w:r>
            <w:r>
              <w:rPr>
                <w:rFonts w:ascii="Calibri" w:hAnsi="Calibri" w:cs="Calibri"/>
                <w:sz w:val="20"/>
                <w:szCs w:val="20"/>
              </w:rPr>
              <w:t>eeting</w:t>
            </w:r>
            <w:r w:rsidR="00E81518">
              <w:rPr>
                <w:rFonts w:ascii="Calibri" w:hAnsi="Calibri" w:cs="Calibri"/>
                <w:sz w:val="20"/>
                <w:szCs w:val="20"/>
              </w:rPr>
              <w:t>s – This emphasised the importance of continue attendance at this forum in order to maintain regular and informed dialogue.</w:t>
            </w:r>
          </w:p>
          <w:p w:rsidR="007F7207" w:rsidRPr="008464D1" w:rsidRDefault="007F7207" w:rsidP="008464D1">
            <w:pPr>
              <w:rPr>
                <w:rFonts w:ascii="Calibri" w:hAnsi="Calibri" w:cs="Calibri"/>
                <w:sz w:val="20"/>
                <w:szCs w:val="20"/>
              </w:rPr>
            </w:pPr>
          </w:p>
          <w:p w:rsidR="008464D1" w:rsidRDefault="008464D1" w:rsidP="008464D1">
            <w:pPr>
              <w:pStyle w:val="ListParagraph"/>
              <w:numPr>
                <w:ilvl w:val="0"/>
                <w:numId w:val="45"/>
              </w:numPr>
              <w:rPr>
                <w:rFonts w:ascii="Calibri" w:hAnsi="Calibri" w:cs="Calibri"/>
              </w:rPr>
            </w:pPr>
            <w:r w:rsidRPr="008464D1">
              <w:rPr>
                <w:rFonts w:ascii="Calibri" w:hAnsi="Calibri" w:cs="Calibri"/>
              </w:rPr>
              <w:t>Review of the Articles is ongoing</w:t>
            </w:r>
          </w:p>
          <w:p w:rsidR="008464D1" w:rsidRDefault="008464D1" w:rsidP="008464D1">
            <w:pPr>
              <w:pStyle w:val="ListParagraph"/>
              <w:numPr>
                <w:ilvl w:val="0"/>
                <w:numId w:val="45"/>
              </w:numPr>
              <w:rPr>
                <w:rFonts w:ascii="Calibri" w:hAnsi="Calibri" w:cs="Calibri"/>
              </w:rPr>
            </w:pPr>
            <w:r>
              <w:rPr>
                <w:rFonts w:ascii="Calibri" w:hAnsi="Calibri" w:cs="Calibri"/>
              </w:rPr>
              <w:t>Declaration of Interest Forms reviewed by (DK) and once amended will be circulated to the Board</w:t>
            </w:r>
            <w:r w:rsidR="00E81518">
              <w:rPr>
                <w:rFonts w:ascii="Calibri" w:hAnsi="Calibri" w:cs="Calibri"/>
              </w:rPr>
              <w:t>.</w:t>
            </w:r>
          </w:p>
          <w:p w:rsidR="008464D1" w:rsidRDefault="00361EFB" w:rsidP="008464D1">
            <w:pPr>
              <w:pStyle w:val="ListParagraph"/>
              <w:numPr>
                <w:ilvl w:val="0"/>
                <w:numId w:val="45"/>
              </w:numPr>
              <w:rPr>
                <w:rFonts w:ascii="Calibri" w:hAnsi="Calibri" w:cs="Calibri"/>
              </w:rPr>
            </w:pPr>
            <w:r>
              <w:rPr>
                <w:rFonts w:ascii="Calibri" w:hAnsi="Calibri" w:cs="Calibri"/>
              </w:rPr>
              <w:t xml:space="preserve">Grand Prix Series scoring - </w:t>
            </w:r>
            <w:r w:rsidR="00F76A9B">
              <w:rPr>
                <w:rFonts w:ascii="Calibri" w:hAnsi="Calibri" w:cs="Calibri"/>
              </w:rPr>
              <w:t xml:space="preserve">PW proposed adopting the BTF Series model </w:t>
            </w:r>
            <w:r w:rsidR="00E81518">
              <w:rPr>
                <w:rFonts w:ascii="Calibri" w:hAnsi="Calibri" w:cs="Calibri"/>
              </w:rPr>
              <w:t>for consistency</w:t>
            </w:r>
            <w:r w:rsidR="00F76A9B">
              <w:rPr>
                <w:rFonts w:ascii="Calibri" w:hAnsi="Calibri" w:cs="Calibri"/>
              </w:rPr>
              <w:t xml:space="preserve">.  The Board were in agreement and this model will be </w:t>
            </w:r>
            <w:r w:rsidR="004A039A">
              <w:rPr>
                <w:rFonts w:ascii="Calibri" w:hAnsi="Calibri" w:cs="Calibri"/>
              </w:rPr>
              <w:t xml:space="preserve">suggested </w:t>
            </w:r>
            <w:r w:rsidR="00F76A9B">
              <w:rPr>
                <w:rFonts w:ascii="Calibri" w:hAnsi="Calibri" w:cs="Calibri"/>
              </w:rPr>
              <w:t>to the members.</w:t>
            </w:r>
          </w:p>
          <w:p w:rsidR="00F76A9B" w:rsidRDefault="00F76A9B" w:rsidP="00F76A9B">
            <w:pPr>
              <w:pStyle w:val="ListParagraph"/>
              <w:rPr>
                <w:rFonts w:ascii="Calibri" w:hAnsi="Calibri" w:cs="Calibri"/>
              </w:rPr>
            </w:pPr>
          </w:p>
          <w:p w:rsidR="00F76A9B" w:rsidRDefault="00361EFB" w:rsidP="00F76A9B">
            <w:pPr>
              <w:pStyle w:val="ListParagraph"/>
              <w:rPr>
                <w:rFonts w:ascii="Calibri" w:hAnsi="Calibri" w:cs="Calibri"/>
              </w:rPr>
            </w:pPr>
            <w:r>
              <w:rPr>
                <w:rFonts w:ascii="Calibri" w:hAnsi="Calibri" w:cs="Calibri"/>
              </w:rPr>
              <w:t>DH said TR had been a</w:t>
            </w:r>
            <w:r w:rsidR="00F76A9B">
              <w:rPr>
                <w:rFonts w:ascii="Calibri" w:hAnsi="Calibri" w:cs="Calibri"/>
              </w:rPr>
              <w:t xml:space="preserve">sked to produce a race pack for race organisers of the Welsh Champ and Grand Prix Races.  The </w:t>
            </w:r>
            <w:r>
              <w:rPr>
                <w:rFonts w:ascii="Calibri" w:hAnsi="Calibri" w:cs="Calibri"/>
              </w:rPr>
              <w:t xml:space="preserve">result </w:t>
            </w:r>
            <w:r w:rsidR="00F76A9B">
              <w:rPr>
                <w:rFonts w:ascii="Calibri" w:hAnsi="Calibri" w:cs="Calibri"/>
              </w:rPr>
              <w:t>information the race organisers needed to provide WT with</w:t>
            </w:r>
            <w:r>
              <w:rPr>
                <w:rFonts w:ascii="Calibri" w:hAnsi="Calibri" w:cs="Calibri"/>
              </w:rPr>
              <w:t>,</w:t>
            </w:r>
            <w:r w:rsidR="00F76A9B">
              <w:rPr>
                <w:rFonts w:ascii="Calibri" w:hAnsi="Calibri" w:cs="Calibri"/>
              </w:rPr>
              <w:t xml:space="preserve"> immediately after the GP races</w:t>
            </w:r>
            <w:r>
              <w:rPr>
                <w:rFonts w:ascii="Calibri" w:hAnsi="Calibri" w:cs="Calibri"/>
              </w:rPr>
              <w:t>,</w:t>
            </w:r>
            <w:r w:rsidR="00F76A9B">
              <w:rPr>
                <w:rFonts w:ascii="Calibri" w:hAnsi="Calibri" w:cs="Calibri"/>
              </w:rPr>
              <w:t xml:space="preserve"> was to be included in this pack.</w:t>
            </w:r>
          </w:p>
          <w:p w:rsidR="00F76A9B" w:rsidRDefault="00F76A9B" w:rsidP="00F76A9B">
            <w:pPr>
              <w:pStyle w:val="ListParagraph"/>
              <w:rPr>
                <w:rFonts w:ascii="Calibri" w:hAnsi="Calibri" w:cs="Calibri"/>
              </w:rPr>
            </w:pPr>
          </w:p>
          <w:p w:rsidR="001024C1" w:rsidRDefault="00F76A9B" w:rsidP="001024C1">
            <w:pPr>
              <w:pStyle w:val="ListParagraph"/>
              <w:rPr>
                <w:rFonts w:ascii="Calibri" w:hAnsi="Calibri" w:cs="Calibri"/>
              </w:rPr>
            </w:pPr>
            <w:r>
              <w:rPr>
                <w:rFonts w:ascii="Calibri" w:hAnsi="Calibri" w:cs="Calibri"/>
              </w:rPr>
              <w:t>W</w:t>
            </w:r>
            <w:r w:rsidR="006E086D">
              <w:rPr>
                <w:rFonts w:ascii="Calibri" w:hAnsi="Calibri" w:cs="Calibri"/>
              </w:rPr>
              <w:t>L</w:t>
            </w:r>
            <w:r>
              <w:rPr>
                <w:rFonts w:ascii="Calibri" w:hAnsi="Calibri" w:cs="Calibri"/>
              </w:rPr>
              <w:t>T asked whether the information gathered on race entry and race results could be used in anyway by WT for promotion to non-members.  The issue of Data protection was highlighted.</w:t>
            </w:r>
            <w:r w:rsidR="00E81518">
              <w:rPr>
                <w:rFonts w:ascii="Calibri" w:hAnsi="Calibri" w:cs="Calibri"/>
              </w:rPr>
              <w:t xml:space="preserve"> However it was agreed that this was something to purse in discussion over race management arrangements.</w:t>
            </w:r>
          </w:p>
          <w:p w:rsidR="001024C1" w:rsidRPr="001024C1" w:rsidRDefault="001024C1" w:rsidP="001024C1">
            <w:pPr>
              <w:rPr>
                <w:rFonts w:ascii="Calibri" w:hAnsi="Calibri" w:cs="Calibri"/>
              </w:rPr>
            </w:pPr>
          </w:p>
          <w:p w:rsidR="008464D1" w:rsidRDefault="001024C1" w:rsidP="001024C1">
            <w:pPr>
              <w:pStyle w:val="ListParagraph"/>
              <w:rPr>
                <w:rFonts w:ascii="Calibri" w:hAnsi="Calibri" w:cs="Calibri"/>
              </w:rPr>
            </w:pPr>
            <w:r>
              <w:rPr>
                <w:rFonts w:ascii="Calibri" w:hAnsi="Calibri" w:cs="Calibri"/>
              </w:rPr>
              <w:t xml:space="preserve">4.1 </w:t>
            </w:r>
            <w:r w:rsidR="00F76A9B" w:rsidRPr="00F76A9B">
              <w:rPr>
                <w:rFonts w:ascii="Calibri" w:hAnsi="Calibri" w:cs="Calibri"/>
              </w:rPr>
              <w:t xml:space="preserve">ML </w:t>
            </w:r>
            <w:r w:rsidR="008464D1" w:rsidRPr="00F76A9B">
              <w:rPr>
                <w:rFonts w:ascii="Calibri" w:hAnsi="Calibri" w:cs="Calibri"/>
              </w:rPr>
              <w:t xml:space="preserve">has received 5 promising candidates for the post of Director of Sponsorship and Marketing. Interviews are planned for next week.  The suggested Interview panel is ML, JN, </w:t>
            </w:r>
            <w:r w:rsidR="004A039A" w:rsidRPr="00F76A9B">
              <w:rPr>
                <w:rFonts w:ascii="Calibri" w:hAnsi="Calibri" w:cs="Calibri"/>
              </w:rPr>
              <w:t>and DH</w:t>
            </w:r>
            <w:r w:rsidR="008464D1" w:rsidRPr="00F76A9B">
              <w:rPr>
                <w:rFonts w:ascii="Calibri" w:hAnsi="Calibri" w:cs="Calibri"/>
              </w:rPr>
              <w:t>.  BL to find a suitable evening an</w:t>
            </w:r>
            <w:r>
              <w:rPr>
                <w:rFonts w:ascii="Calibri" w:hAnsi="Calibri" w:cs="Calibri"/>
              </w:rPr>
              <w:t>d</w:t>
            </w:r>
            <w:r w:rsidR="008464D1" w:rsidRPr="00F76A9B">
              <w:rPr>
                <w:rFonts w:ascii="Calibri" w:hAnsi="Calibri" w:cs="Calibri"/>
              </w:rPr>
              <w:t xml:space="preserve"> arrange.</w:t>
            </w:r>
          </w:p>
          <w:p w:rsidR="001024C1" w:rsidRDefault="001024C1" w:rsidP="001024C1">
            <w:pPr>
              <w:pStyle w:val="ListParagraph"/>
              <w:rPr>
                <w:rFonts w:ascii="Calibri" w:hAnsi="Calibri" w:cs="Calibri"/>
              </w:rPr>
            </w:pPr>
          </w:p>
          <w:p w:rsidR="001024C1" w:rsidRDefault="001024C1" w:rsidP="001024C1">
            <w:pPr>
              <w:pStyle w:val="ListParagraph"/>
              <w:rPr>
                <w:rFonts w:ascii="Calibri" w:hAnsi="Calibri" w:cs="Calibri"/>
              </w:rPr>
            </w:pPr>
            <w:r>
              <w:rPr>
                <w:rFonts w:ascii="Calibri" w:hAnsi="Calibri" w:cs="Calibri"/>
              </w:rPr>
              <w:t>4.2 IC and ML still to meet to discuss the budget and reporting structure.</w:t>
            </w:r>
          </w:p>
          <w:p w:rsidR="001024C1" w:rsidRDefault="001024C1" w:rsidP="001024C1">
            <w:pPr>
              <w:pStyle w:val="ListParagraph"/>
              <w:rPr>
                <w:rFonts w:ascii="Calibri" w:hAnsi="Calibri" w:cs="Calibri"/>
              </w:rPr>
            </w:pPr>
          </w:p>
          <w:p w:rsidR="001024C1" w:rsidRDefault="001024C1" w:rsidP="001024C1">
            <w:pPr>
              <w:pStyle w:val="ListParagraph"/>
              <w:rPr>
                <w:rFonts w:ascii="Calibri" w:hAnsi="Calibri" w:cs="Calibri"/>
              </w:rPr>
            </w:pPr>
            <w:r>
              <w:rPr>
                <w:rFonts w:ascii="Calibri" w:hAnsi="Calibri" w:cs="Calibri"/>
              </w:rPr>
              <w:t>TR still to provide kit costs</w:t>
            </w:r>
            <w:r w:rsidR="00E81518">
              <w:rPr>
                <w:rFonts w:ascii="Calibri" w:hAnsi="Calibri" w:cs="Calibri"/>
              </w:rPr>
              <w:t xml:space="preserve"> for race </w:t>
            </w:r>
            <w:r w:rsidR="004A039A">
              <w:rPr>
                <w:rFonts w:ascii="Calibri" w:hAnsi="Calibri" w:cs="Calibri"/>
              </w:rPr>
              <w:t>officials</w:t>
            </w:r>
          </w:p>
          <w:p w:rsidR="001024C1" w:rsidRDefault="001024C1" w:rsidP="001024C1">
            <w:pPr>
              <w:pStyle w:val="ListParagraph"/>
              <w:rPr>
                <w:rFonts w:ascii="Calibri" w:hAnsi="Calibri" w:cs="Calibri"/>
              </w:rPr>
            </w:pPr>
          </w:p>
          <w:p w:rsidR="001024C1" w:rsidRDefault="001024C1" w:rsidP="001024C1">
            <w:pPr>
              <w:pStyle w:val="ListParagraph"/>
              <w:rPr>
                <w:rFonts w:ascii="Calibri" w:hAnsi="Calibri" w:cs="Calibri"/>
              </w:rPr>
            </w:pPr>
            <w:r>
              <w:rPr>
                <w:rFonts w:ascii="Calibri" w:hAnsi="Calibri" w:cs="Calibri"/>
              </w:rPr>
              <w:t xml:space="preserve">7. DH confirmed his availability </w:t>
            </w:r>
            <w:r w:rsidR="004A039A">
              <w:rPr>
                <w:rFonts w:ascii="Calibri" w:hAnsi="Calibri" w:cs="Calibri"/>
              </w:rPr>
              <w:t>for 7pm</w:t>
            </w:r>
            <w:r>
              <w:rPr>
                <w:rFonts w:ascii="Calibri" w:hAnsi="Calibri" w:cs="Calibri"/>
              </w:rPr>
              <w:t xml:space="preserve"> Board Meetings for future Wednesday evenings.</w:t>
            </w:r>
          </w:p>
          <w:p w:rsidR="001024C1" w:rsidRPr="001024C1" w:rsidRDefault="001024C1" w:rsidP="001024C1">
            <w:pPr>
              <w:pStyle w:val="ListParagraph"/>
              <w:rPr>
                <w:rFonts w:ascii="Calibri" w:hAnsi="Calibri" w:cs="Calibri"/>
              </w:rPr>
            </w:pPr>
            <w:r>
              <w:rPr>
                <w:rFonts w:ascii="Calibri" w:hAnsi="Calibri" w:cs="Calibri"/>
              </w:rPr>
              <w:t xml:space="preserve"> </w:t>
            </w:r>
          </w:p>
          <w:p w:rsidR="001024C1" w:rsidRPr="001024C1" w:rsidRDefault="001024C1" w:rsidP="001024C1">
            <w:pPr>
              <w:rPr>
                <w:rFonts w:ascii="Calibri" w:hAnsi="Calibri" w:cs="Calibri"/>
                <w:sz w:val="20"/>
                <w:szCs w:val="20"/>
              </w:rPr>
            </w:pPr>
            <w:r w:rsidRPr="001024C1">
              <w:rPr>
                <w:rFonts w:ascii="Calibri" w:hAnsi="Calibri" w:cs="Calibri"/>
                <w:sz w:val="20"/>
                <w:szCs w:val="20"/>
              </w:rPr>
              <w:t xml:space="preserve">The minutes </w:t>
            </w:r>
            <w:r w:rsidR="00361EFB">
              <w:rPr>
                <w:rFonts w:ascii="Calibri" w:hAnsi="Calibri" w:cs="Calibri"/>
                <w:sz w:val="20"/>
                <w:szCs w:val="20"/>
              </w:rPr>
              <w:t>19</w:t>
            </w:r>
            <w:r w:rsidR="00361EFB" w:rsidRPr="00361EFB">
              <w:rPr>
                <w:rFonts w:ascii="Calibri" w:hAnsi="Calibri" w:cs="Calibri"/>
                <w:sz w:val="20"/>
                <w:szCs w:val="20"/>
                <w:vertAlign w:val="superscript"/>
              </w:rPr>
              <w:t>th</w:t>
            </w:r>
            <w:r w:rsidR="00361EFB">
              <w:rPr>
                <w:rFonts w:ascii="Calibri" w:hAnsi="Calibri" w:cs="Calibri"/>
                <w:sz w:val="20"/>
                <w:szCs w:val="20"/>
              </w:rPr>
              <w:t xml:space="preserve"> December </w:t>
            </w:r>
            <w:r w:rsidRPr="001024C1">
              <w:rPr>
                <w:rFonts w:ascii="Calibri" w:hAnsi="Calibri" w:cs="Calibri"/>
                <w:sz w:val="20"/>
                <w:szCs w:val="20"/>
              </w:rPr>
              <w:t xml:space="preserve">were </w:t>
            </w:r>
            <w:r>
              <w:rPr>
                <w:rFonts w:ascii="Calibri" w:hAnsi="Calibri" w:cs="Calibri"/>
                <w:sz w:val="20"/>
                <w:szCs w:val="20"/>
              </w:rPr>
              <w:t>approved</w:t>
            </w:r>
            <w:r w:rsidRPr="001024C1">
              <w:rPr>
                <w:rFonts w:ascii="Calibri" w:hAnsi="Calibri" w:cs="Calibri"/>
                <w:sz w:val="20"/>
                <w:szCs w:val="20"/>
              </w:rPr>
              <w:t xml:space="preserve"> by the Board and will now be uploaded to the website.</w:t>
            </w:r>
            <w:r>
              <w:rPr>
                <w:rFonts w:ascii="Calibri" w:hAnsi="Calibri" w:cs="Calibri"/>
                <w:sz w:val="20"/>
                <w:szCs w:val="20"/>
              </w:rPr>
              <w:t xml:space="preserve">  The minutes from each Board meeting will be emailed to ML </w:t>
            </w:r>
            <w:r w:rsidR="00E81518">
              <w:rPr>
                <w:rFonts w:ascii="Calibri" w:hAnsi="Calibri" w:cs="Calibri"/>
                <w:sz w:val="20"/>
                <w:szCs w:val="20"/>
              </w:rPr>
              <w:t>initially, and</w:t>
            </w:r>
            <w:r>
              <w:rPr>
                <w:rFonts w:ascii="Calibri" w:hAnsi="Calibri" w:cs="Calibri"/>
                <w:sz w:val="20"/>
                <w:szCs w:val="20"/>
              </w:rPr>
              <w:t xml:space="preserve"> approved at the subsequent Board Meeting before </w:t>
            </w:r>
            <w:r w:rsidR="00E81518">
              <w:rPr>
                <w:rFonts w:ascii="Calibri" w:hAnsi="Calibri" w:cs="Calibri"/>
                <w:sz w:val="20"/>
                <w:szCs w:val="20"/>
              </w:rPr>
              <w:t xml:space="preserve">being made </w:t>
            </w:r>
            <w:r>
              <w:rPr>
                <w:rFonts w:ascii="Calibri" w:hAnsi="Calibri" w:cs="Calibri"/>
                <w:sz w:val="20"/>
                <w:szCs w:val="20"/>
              </w:rPr>
              <w:t>making publically available.</w:t>
            </w:r>
          </w:p>
          <w:p w:rsidR="001024C1" w:rsidRPr="00F76A9B" w:rsidRDefault="001024C1" w:rsidP="001024C1">
            <w:pPr>
              <w:pStyle w:val="ListParagraph"/>
              <w:rPr>
                <w:rFonts w:ascii="Calibri" w:hAnsi="Calibri" w:cs="Calibri"/>
              </w:rPr>
            </w:pPr>
          </w:p>
        </w:tc>
        <w:tc>
          <w:tcPr>
            <w:tcW w:w="1721" w:type="dxa"/>
          </w:tcPr>
          <w:p w:rsidR="00022929" w:rsidRDefault="00022929" w:rsidP="00D94609">
            <w:pPr>
              <w:rPr>
                <w:rFonts w:ascii="Calibri" w:hAnsi="Calibri" w:cs="Calibri"/>
                <w:sz w:val="20"/>
                <w:szCs w:val="20"/>
                <w:highlight w:val="yellow"/>
              </w:rPr>
            </w:pPr>
          </w:p>
          <w:p w:rsidR="009905FC" w:rsidDel="00467B11" w:rsidRDefault="009905FC" w:rsidP="00D94609">
            <w:pPr>
              <w:rPr>
                <w:del w:id="0" w:author="Beverley Lewis" w:date="2013-01-17T11:33:00Z"/>
                <w:rFonts w:ascii="Calibri" w:hAnsi="Calibri" w:cs="Calibri"/>
                <w:sz w:val="20"/>
                <w:szCs w:val="20"/>
                <w:highlight w:val="yellow"/>
              </w:rPr>
            </w:pPr>
          </w:p>
          <w:p w:rsidR="009905FC" w:rsidDel="00467B11" w:rsidRDefault="009905FC" w:rsidP="00D94609">
            <w:pPr>
              <w:rPr>
                <w:del w:id="1" w:author="Beverley Lewis" w:date="2013-01-17T11:33:00Z"/>
                <w:rFonts w:ascii="Calibri" w:hAnsi="Calibri" w:cs="Calibri"/>
                <w:sz w:val="20"/>
                <w:szCs w:val="20"/>
                <w:highlight w:val="yellow"/>
              </w:rPr>
            </w:pPr>
          </w:p>
          <w:p w:rsidR="009905FC" w:rsidDel="00467B11" w:rsidRDefault="009905FC" w:rsidP="00D94609">
            <w:pPr>
              <w:rPr>
                <w:del w:id="2" w:author="Beverley Lewis" w:date="2013-01-17T11:33:00Z"/>
                <w:rFonts w:ascii="Calibri" w:hAnsi="Calibri" w:cs="Calibri"/>
                <w:sz w:val="20"/>
                <w:szCs w:val="20"/>
                <w:highlight w:val="yellow"/>
              </w:rPr>
            </w:pPr>
          </w:p>
          <w:p w:rsidR="008464D1" w:rsidDel="00467B11" w:rsidRDefault="008464D1" w:rsidP="00D94609">
            <w:pPr>
              <w:rPr>
                <w:del w:id="3" w:author="Beverley Lewis" w:date="2013-01-17T11:33:00Z"/>
                <w:rFonts w:ascii="Calibri" w:hAnsi="Calibri" w:cs="Calibri"/>
                <w:sz w:val="20"/>
                <w:szCs w:val="20"/>
                <w:highlight w:val="yellow"/>
              </w:rPr>
            </w:pPr>
          </w:p>
          <w:p w:rsidR="00467B11" w:rsidDel="00467B11" w:rsidRDefault="00467B11" w:rsidP="00D94609">
            <w:pPr>
              <w:rPr>
                <w:del w:id="4" w:author="Beverley Lewis" w:date="2013-01-17T11:33:00Z"/>
                <w:rFonts w:ascii="Calibri" w:hAnsi="Calibri" w:cs="Calibri"/>
                <w:sz w:val="20"/>
                <w:szCs w:val="20"/>
                <w:highlight w:val="yellow"/>
              </w:rPr>
            </w:pPr>
          </w:p>
          <w:p w:rsidR="008464D1" w:rsidDel="00467B11" w:rsidRDefault="008464D1" w:rsidP="00D94609">
            <w:pPr>
              <w:rPr>
                <w:del w:id="5" w:author="Beverley Lewis" w:date="2013-01-17T11:33:00Z"/>
                <w:rFonts w:ascii="Calibri" w:hAnsi="Calibri" w:cs="Calibri"/>
                <w:sz w:val="20"/>
                <w:szCs w:val="20"/>
                <w:highlight w:val="yellow"/>
              </w:rPr>
            </w:pPr>
          </w:p>
          <w:p w:rsidR="00E81518" w:rsidDel="00467B11" w:rsidRDefault="00E81518" w:rsidP="00D94609">
            <w:pPr>
              <w:rPr>
                <w:del w:id="6" w:author="Beverley Lewis" w:date="2013-01-17T11:33:00Z"/>
                <w:rFonts w:ascii="Calibri" w:hAnsi="Calibri" w:cs="Calibri"/>
                <w:sz w:val="20"/>
                <w:szCs w:val="20"/>
                <w:highlight w:val="yellow"/>
              </w:rPr>
            </w:pPr>
          </w:p>
          <w:p w:rsidR="00E81518" w:rsidDel="00467B11" w:rsidRDefault="00E81518" w:rsidP="00D94609">
            <w:pPr>
              <w:rPr>
                <w:del w:id="7" w:author="Beverley Lewis" w:date="2013-01-17T11:33:00Z"/>
                <w:rFonts w:ascii="Calibri" w:hAnsi="Calibri" w:cs="Calibri"/>
                <w:sz w:val="20"/>
                <w:szCs w:val="20"/>
                <w:highlight w:val="yellow"/>
              </w:rPr>
            </w:pPr>
          </w:p>
          <w:p w:rsidR="009905FC" w:rsidRDefault="008464D1" w:rsidP="00D94609">
            <w:pPr>
              <w:rPr>
                <w:rFonts w:ascii="Calibri" w:hAnsi="Calibri" w:cs="Calibri"/>
                <w:sz w:val="20"/>
                <w:szCs w:val="20"/>
                <w:highlight w:val="yellow"/>
              </w:rPr>
            </w:pPr>
            <w:r>
              <w:rPr>
                <w:rFonts w:ascii="Calibri" w:hAnsi="Calibri" w:cs="Calibri"/>
                <w:sz w:val="20"/>
                <w:szCs w:val="20"/>
                <w:highlight w:val="yellow"/>
              </w:rPr>
              <w:t>DK</w:t>
            </w:r>
          </w:p>
          <w:p w:rsidR="009905FC" w:rsidRDefault="009905FC" w:rsidP="00D94609">
            <w:pPr>
              <w:rPr>
                <w:rFonts w:ascii="Calibri" w:hAnsi="Calibri" w:cs="Calibri"/>
                <w:sz w:val="20"/>
                <w:szCs w:val="20"/>
                <w:highlight w:val="yellow"/>
              </w:rPr>
            </w:pPr>
          </w:p>
          <w:p w:rsidR="008464D1" w:rsidRDefault="008464D1" w:rsidP="00D94609">
            <w:pPr>
              <w:rPr>
                <w:rFonts w:ascii="Calibri" w:hAnsi="Calibri" w:cs="Calibri"/>
                <w:sz w:val="20"/>
                <w:szCs w:val="20"/>
                <w:highlight w:val="yellow"/>
              </w:rPr>
            </w:pPr>
            <w:r>
              <w:rPr>
                <w:rFonts w:ascii="Calibri" w:hAnsi="Calibri" w:cs="Calibri"/>
                <w:sz w:val="20"/>
                <w:szCs w:val="20"/>
                <w:highlight w:val="yellow"/>
              </w:rPr>
              <w:t>BL</w:t>
            </w:r>
          </w:p>
          <w:p w:rsidR="00FF05AE" w:rsidRDefault="00FF05AE" w:rsidP="00D94609">
            <w:pPr>
              <w:rPr>
                <w:rFonts w:ascii="Calibri" w:hAnsi="Calibri" w:cs="Calibri"/>
                <w:sz w:val="20"/>
                <w:szCs w:val="20"/>
                <w:highlight w:val="yellow"/>
              </w:rPr>
            </w:pPr>
          </w:p>
          <w:p w:rsidR="00F76A9B" w:rsidRDefault="004A039A" w:rsidP="00D94609">
            <w:pPr>
              <w:rPr>
                <w:ins w:id="8" w:author="Beverley Lewis" w:date="2013-01-17T11:33:00Z"/>
                <w:rFonts w:ascii="Calibri" w:hAnsi="Calibri" w:cs="Calibri"/>
                <w:sz w:val="20"/>
                <w:szCs w:val="20"/>
                <w:highlight w:val="yellow"/>
              </w:rPr>
            </w:pPr>
            <w:r>
              <w:rPr>
                <w:rFonts w:ascii="Calibri" w:hAnsi="Calibri" w:cs="Calibri"/>
                <w:sz w:val="20"/>
                <w:szCs w:val="20"/>
                <w:highlight w:val="yellow"/>
              </w:rPr>
              <w:t>PW</w:t>
            </w:r>
          </w:p>
          <w:p w:rsidR="00467B11" w:rsidRDefault="00467B11" w:rsidP="00D94609">
            <w:pPr>
              <w:rPr>
                <w:ins w:id="9" w:author="Beverley Lewis" w:date="2013-01-17T11:33:00Z"/>
                <w:rFonts w:ascii="Calibri" w:hAnsi="Calibri" w:cs="Calibri"/>
                <w:sz w:val="20"/>
                <w:szCs w:val="20"/>
                <w:highlight w:val="yellow"/>
              </w:rPr>
            </w:pPr>
          </w:p>
          <w:p w:rsidR="00467B11" w:rsidRDefault="00467B11" w:rsidP="00D94609">
            <w:pPr>
              <w:rPr>
                <w:ins w:id="10" w:author="Beverley Lewis" w:date="2013-01-17T11:33:00Z"/>
                <w:rFonts w:ascii="Calibri" w:hAnsi="Calibri" w:cs="Calibri"/>
                <w:sz w:val="20"/>
                <w:szCs w:val="20"/>
                <w:highlight w:val="yellow"/>
              </w:rPr>
            </w:pPr>
          </w:p>
          <w:p w:rsidR="00467B11" w:rsidRDefault="00467B11" w:rsidP="00D94609">
            <w:pPr>
              <w:rPr>
                <w:rFonts w:ascii="Calibri" w:hAnsi="Calibri" w:cs="Calibri"/>
                <w:sz w:val="20"/>
                <w:szCs w:val="20"/>
                <w:highlight w:val="yellow"/>
              </w:rPr>
            </w:pPr>
          </w:p>
          <w:p w:rsidR="00F76A9B" w:rsidRDefault="004A039A" w:rsidP="00D94609">
            <w:pPr>
              <w:rPr>
                <w:rFonts w:ascii="Calibri" w:hAnsi="Calibri" w:cs="Calibri"/>
                <w:sz w:val="20"/>
                <w:szCs w:val="20"/>
                <w:highlight w:val="yellow"/>
              </w:rPr>
            </w:pPr>
            <w:r>
              <w:rPr>
                <w:rFonts w:ascii="Calibri" w:hAnsi="Calibri" w:cs="Calibri"/>
                <w:sz w:val="20"/>
                <w:szCs w:val="20"/>
                <w:highlight w:val="yellow"/>
              </w:rPr>
              <w:t>TR</w:t>
            </w:r>
          </w:p>
          <w:p w:rsidR="00F76A9B" w:rsidRDefault="00F76A9B" w:rsidP="00D94609">
            <w:pPr>
              <w:rPr>
                <w:rFonts w:ascii="Calibri" w:hAnsi="Calibri" w:cs="Calibri"/>
                <w:sz w:val="20"/>
                <w:szCs w:val="20"/>
                <w:highlight w:val="yellow"/>
              </w:rPr>
            </w:pPr>
          </w:p>
          <w:p w:rsidR="00F76A9B" w:rsidRDefault="00F76A9B" w:rsidP="00D94609">
            <w:pPr>
              <w:rPr>
                <w:rFonts w:ascii="Calibri" w:hAnsi="Calibri" w:cs="Calibri"/>
                <w:sz w:val="20"/>
                <w:szCs w:val="20"/>
                <w:highlight w:val="yellow"/>
              </w:rPr>
            </w:pPr>
          </w:p>
          <w:p w:rsidR="00F76A9B" w:rsidRDefault="00F76A9B" w:rsidP="00D94609">
            <w:pPr>
              <w:rPr>
                <w:rFonts w:ascii="Calibri" w:hAnsi="Calibri" w:cs="Calibri"/>
                <w:sz w:val="20"/>
                <w:szCs w:val="20"/>
                <w:highlight w:val="yellow"/>
              </w:rPr>
            </w:pPr>
          </w:p>
          <w:p w:rsidR="00F76A9B" w:rsidRDefault="00F76A9B" w:rsidP="00D94609">
            <w:pPr>
              <w:rPr>
                <w:rFonts w:ascii="Calibri" w:hAnsi="Calibri" w:cs="Calibri"/>
                <w:sz w:val="20"/>
                <w:szCs w:val="20"/>
                <w:highlight w:val="yellow"/>
              </w:rPr>
            </w:pPr>
          </w:p>
          <w:p w:rsidR="00F76A9B" w:rsidRDefault="00F76A9B" w:rsidP="00D94609">
            <w:pPr>
              <w:rPr>
                <w:rFonts w:ascii="Calibri" w:hAnsi="Calibri" w:cs="Calibri"/>
                <w:sz w:val="20"/>
                <w:szCs w:val="20"/>
                <w:highlight w:val="yellow"/>
              </w:rPr>
            </w:pPr>
          </w:p>
          <w:p w:rsidR="001024C1" w:rsidRDefault="001024C1" w:rsidP="00D94609">
            <w:pPr>
              <w:rPr>
                <w:rFonts w:ascii="Calibri" w:hAnsi="Calibri" w:cs="Calibri"/>
                <w:sz w:val="20"/>
                <w:szCs w:val="20"/>
                <w:highlight w:val="yellow"/>
              </w:rPr>
            </w:pPr>
          </w:p>
          <w:p w:rsidR="001024C1" w:rsidRDefault="001024C1" w:rsidP="00D94609">
            <w:pPr>
              <w:rPr>
                <w:rFonts w:ascii="Calibri" w:hAnsi="Calibri" w:cs="Calibri"/>
                <w:sz w:val="20"/>
                <w:szCs w:val="20"/>
                <w:highlight w:val="yellow"/>
              </w:rPr>
            </w:pPr>
          </w:p>
          <w:p w:rsidR="001024C1" w:rsidRDefault="001024C1" w:rsidP="00D94609">
            <w:pPr>
              <w:rPr>
                <w:rFonts w:ascii="Calibri" w:hAnsi="Calibri" w:cs="Calibri"/>
                <w:sz w:val="20"/>
                <w:szCs w:val="20"/>
                <w:highlight w:val="yellow"/>
              </w:rPr>
            </w:pPr>
          </w:p>
          <w:p w:rsidR="001024C1" w:rsidRDefault="001024C1" w:rsidP="00D94609">
            <w:pPr>
              <w:rPr>
                <w:rFonts w:ascii="Calibri" w:hAnsi="Calibri" w:cs="Calibri"/>
                <w:sz w:val="20"/>
                <w:szCs w:val="20"/>
                <w:highlight w:val="yellow"/>
              </w:rPr>
            </w:pPr>
          </w:p>
          <w:p w:rsidR="001024C1" w:rsidRDefault="001024C1" w:rsidP="00D94609">
            <w:pPr>
              <w:rPr>
                <w:rFonts w:ascii="Calibri" w:hAnsi="Calibri" w:cs="Calibri"/>
                <w:sz w:val="20"/>
                <w:szCs w:val="20"/>
                <w:highlight w:val="yellow"/>
              </w:rPr>
            </w:pPr>
          </w:p>
          <w:p w:rsidR="001024C1" w:rsidRDefault="001024C1" w:rsidP="00D94609">
            <w:pPr>
              <w:rPr>
                <w:rFonts w:ascii="Calibri" w:hAnsi="Calibri" w:cs="Calibri"/>
                <w:sz w:val="20"/>
                <w:szCs w:val="20"/>
                <w:highlight w:val="yellow"/>
              </w:rPr>
            </w:pPr>
          </w:p>
          <w:p w:rsidR="001024C1" w:rsidRDefault="001024C1" w:rsidP="00D94609">
            <w:pPr>
              <w:rPr>
                <w:ins w:id="11" w:author="Beverley Lewis" w:date="2013-01-17T11:34:00Z"/>
                <w:rFonts w:ascii="Calibri" w:hAnsi="Calibri" w:cs="Calibri"/>
                <w:sz w:val="20"/>
                <w:szCs w:val="20"/>
                <w:highlight w:val="yellow"/>
              </w:rPr>
            </w:pPr>
          </w:p>
          <w:p w:rsidR="00467B11" w:rsidDel="00467B11" w:rsidRDefault="00467B11" w:rsidP="00D94609">
            <w:pPr>
              <w:rPr>
                <w:del w:id="12" w:author="Beverley Lewis" w:date="2013-01-17T11:34:00Z"/>
                <w:rFonts w:ascii="Calibri" w:hAnsi="Calibri" w:cs="Calibri"/>
                <w:sz w:val="20"/>
                <w:szCs w:val="20"/>
                <w:highlight w:val="yellow"/>
              </w:rPr>
            </w:pPr>
          </w:p>
          <w:p w:rsidR="001024C1" w:rsidRDefault="001024C1" w:rsidP="00D94609">
            <w:pPr>
              <w:rPr>
                <w:rFonts w:ascii="Calibri" w:hAnsi="Calibri" w:cs="Calibri"/>
                <w:sz w:val="20"/>
                <w:szCs w:val="20"/>
                <w:highlight w:val="yellow"/>
              </w:rPr>
            </w:pPr>
          </w:p>
          <w:p w:rsidR="001024C1" w:rsidDel="00467B11" w:rsidRDefault="001024C1" w:rsidP="00D94609">
            <w:pPr>
              <w:rPr>
                <w:del w:id="13" w:author="Beverley Lewis" w:date="2013-01-17T11:34:00Z"/>
                <w:rFonts w:ascii="Calibri" w:hAnsi="Calibri" w:cs="Calibri"/>
                <w:sz w:val="20"/>
                <w:szCs w:val="20"/>
                <w:highlight w:val="yellow"/>
              </w:rPr>
            </w:pPr>
            <w:r>
              <w:rPr>
                <w:rFonts w:ascii="Calibri" w:hAnsi="Calibri" w:cs="Calibri"/>
                <w:sz w:val="20"/>
                <w:szCs w:val="20"/>
                <w:highlight w:val="yellow"/>
              </w:rPr>
              <w:t>B</w:t>
            </w:r>
            <w:r w:rsidR="00BD0190">
              <w:rPr>
                <w:rFonts w:ascii="Calibri" w:hAnsi="Calibri" w:cs="Calibri"/>
                <w:sz w:val="20"/>
                <w:szCs w:val="20"/>
                <w:highlight w:val="yellow"/>
              </w:rPr>
              <w:t>L</w:t>
            </w:r>
          </w:p>
          <w:p w:rsidR="001024C1" w:rsidDel="00467B11" w:rsidRDefault="001024C1" w:rsidP="00D94609">
            <w:pPr>
              <w:rPr>
                <w:del w:id="14" w:author="Beverley Lewis" w:date="2013-01-17T11:34:00Z"/>
                <w:rFonts w:ascii="Calibri" w:hAnsi="Calibri" w:cs="Calibri"/>
                <w:sz w:val="20"/>
                <w:szCs w:val="20"/>
                <w:highlight w:val="yellow"/>
              </w:rPr>
            </w:pPr>
          </w:p>
          <w:p w:rsidR="00E81518" w:rsidRDefault="00E81518" w:rsidP="00D94609">
            <w:pPr>
              <w:rPr>
                <w:rFonts w:ascii="Calibri" w:hAnsi="Calibri" w:cs="Calibri"/>
                <w:sz w:val="20"/>
                <w:szCs w:val="20"/>
                <w:highlight w:val="yellow"/>
              </w:rPr>
            </w:pPr>
          </w:p>
          <w:p w:rsidR="001024C1" w:rsidRDefault="004A039A" w:rsidP="00D94609">
            <w:pPr>
              <w:rPr>
                <w:rFonts w:ascii="Calibri" w:hAnsi="Calibri" w:cs="Calibri"/>
                <w:sz w:val="20"/>
                <w:szCs w:val="20"/>
                <w:highlight w:val="yellow"/>
              </w:rPr>
            </w:pPr>
            <w:r>
              <w:rPr>
                <w:rFonts w:ascii="Calibri" w:hAnsi="Calibri" w:cs="Calibri"/>
                <w:sz w:val="20"/>
                <w:szCs w:val="20"/>
                <w:highlight w:val="yellow"/>
              </w:rPr>
              <w:t>IC/MLTR</w:t>
            </w:r>
          </w:p>
          <w:p w:rsidR="001024C1" w:rsidRDefault="001024C1" w:rsidP="00D94609">
            <w:pPr>
              <w:rPr>
                <w:rFonts w:ascii="Calibri" w:hAnsi="Calibri" w:cs="Calibri"/>
                <w:sz w:val="20"/>
                <w:szCs w:val="20"/>
                <w:highlight w:val="yellow"/>
              </w:rPr>
            </w:pPr>
          </w:p>
          <w:p w:rsidR="001024C1" w:rsidRDefault="001024C1" w:rsidP="00D94609">
            <w:pPr>
              <w:rPr>
                <w:rFonts w:ascii="Calibri" w:hAnsi="Calibri" w:cs="Calibri"/>
                <w:sz w:val="20"/>
                <w:szCs w:val="20"/>
                <w:highlight w:val="yellow"/>
              </w:rPr>
            </w:pPr>
          </w:p>
          <w:p w:rsidR="001024C1" w:rsidRDefault="001024C1" w:rsidP="00D94609">
            <w:pPr>
              <w:rPr>
                <w:ins w:id="15" w:author="Beverley Lewis" w:date="2013-01-17T11:34:00Z"/>
                <w:rFonts w:ascii="Calibri" w:hAnsi="Calibri" w:cs="Calibri"/>
                <w:sz w:val="20"/>
                <w:szCs w:val="20"/>
                <w:highlight w:val="yellow"/>
              </w:rPr>
            </w:pPr>
          </w:p>
          <w:p w:rsidR="00467B11" w:rsidRDefault="00467B11" w:rsidP="00D94609">
            <w:pPr>
              <w:rPr>
                <w:ins w:id="16" w:author="Beverley Lewis" w:date="2013-01-17T11:34:00Z"/>
                <w:rFonts w:ascii="Calibri" w:hAnsi="Calibri" w:cs="Calibri"/>
                <w:sz w:val="20"/>
                <w:szCs w:val="20"/>
                <w:highlight w:val="yellow"/>
              </w:rPr>
            </w:pPr>
          </w:p>
          <w:p w:rsidR="00467B11" w:rsidRDefault="00467B11" w:rsidP="00D94609">
            <w:pPr>
              <w:rPr>
                <w:ins w:id="17" w:author="Beverley Lewis" w:date="2013-01-17T11:34:00Z"/>
                <w:rFonts w:ascii="Calibri" w:hAnsi="Calibri" w:cs="Calibri"/>
                <w:sz w:val="20"/>
                <w:szCs w:val="20"/>
                <w:highlight w:val="yellow"/>
              </w:rPr>
            </w:pPr>
          </w:p>
          <w:p w:rsidR="00467B11" w:rsidRDefault="00467B11" w:rsidP="00D94609">
            <w:pPr>
              <w:rPr>
                <w:rFonts w:ascii="Calibri" w:hAnsi="Calibri" w:cs="Calibri"/>
                <w:sz w:val="20"/>
                <w:szCs w:val="20"/>
                <w:highlight w:val="yellow"/>
              </w:rPr>
            </w:pPr>
          </w:p>
          <w:p w:rsidR="001024C1" w:rsidRDefault="001024C1" w:rsidP="00D94609">
            <w:pPr>
              <w:rPr>
                <w:rFonts w:ascii="Calibri" w:hAnsi="Calibri" w:cs="Calibri"/>
                <w:sz w:val="20"/>
                <w:szCs w:val="20"/>
                <w:highlight w:val="yellow"/>
              </w:rPr>
            </w:pPr>
          </w:p>
          <w:p w:rsidR="001024C1" w:rsidRPr="00972F98" w:rsidRDefault="001024C1" w:rsidP="00D94609">
            <w:pPr>
              <w:rPr>
                <w:rFonts w:ascii="Calibri" w:hAnsi="Calibri" w:cs="Calibri"/>
                <w:sz w:val="20"/>
                <w:szCs w:val="20"/>
                <w:highlight w:val="yellow"/>
              </w:rPr>
            </w:pPr>
            <w:r>
              <w:rPr>
                <w:rFonts w:ascii="Calibri" w:hAnsi="Calibri" w:cs="Calibri"/>
                <w:sz w:val="20"/>
                <w:szCs w:val="20"/>
                <w:highlight w:val="yellow"/>
              </w:rPr>
              <w:t>BL</w:t>
            </w:r>
          </w:p>
        </w:tc>
      </w:tr>
      <w:tr w:rsidR="0032054C" w:rsidRPr="00972F98" w:rsidTr="00BD0190">
        <w:trPr>
          <w:trHeight w:val="2330"/>
        </w:trPr>
        <w:tc>
          <w:tcPr>
            <w:tcW w:w="1686" w:type="dxa"/>
          </w:tcPr>
          <w:p w:rsidR="000E4E9C" w:rsidRDefault="007431BD" w:rsidP="006361AD">
            <w:pPr>
              <w:rPr>
                <w:rFonts w:ascii="Calibri" w:hAnsi="Calibri" w:cs="Calibri"/>
                <w:sz w:val="20"/>
                <w:szCs w:val="20"/>
              </w:rPr>
            </w:pPr>
            <w:r>
              <w:rPr>
                <w:rFonts w:ascii="Calibri" w:hAnsi="Calibri" w:cs="Calibri"/>
                <w:sz w:val="20"/>
                <w:szCs w:val="20"/>
              </w:rPr>
              <w:lastRenderedPageBreak/>
              <w:t>4.</w:t>
            </w:r>
          </w:p>
          <w:p w:rsidR="00A05DAB" w:rsidRDefault="00A05DAB" w:rsidP="006361AD">
            <w:pPr>
              <w:rPr>
                <w:rFonts w:ascii="Calibri" w:hAnsi="Calibri" w:cs="Calibri"/>
                <w:sz w:val="20"/>
                <w:szCs w:val="20"/>
              </w:rPr>
            </w:pPr>
          </w:p>
          <w:p w:rsidR="007431BD" w:rsidRDefault="007431BD" w:rsidP="006361AD">
            <w:pPr>
              <w:rPr>
                <w:rFonts w:ascii="Calibri" w:hAnsi="Calibri" w:cs="Calibri"/>
                <w:sz w:val="20"/>
                <w:szCs w:val="20"/>
              </w:rPr>
            </w:pPr>
            <w:r>
              <w:rPr>
                <w:rFonts w:ascii="Calibri" w:hAnsi="Calibri" w:cs="Calibri"/>
                <w:sz w:val="20"/>
                <w:szCs w:val="20"/>
              </w:rPr>
              <w:t>4.1</w:t>
            </w: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p>
          <w:p w:rsidR="00F20598" w:rsidRDefault="00F20598" w:rsidP="006361AD">
            <w:pPr>
              <w:rPr>
                <w:rFonts w:ascii="Calibri" w:hAnsi="Calibri" w:cs="Calibri"/>
                <w:sz w:val="20"/>
                <w:szCs w:val="20"/>
              </w:rPr>
            </w:pPr>
            <w:r>
              <w:rPr>
                <w:rFonts w:ascii="Calibri" w:hAnsi="Calibri" w:cs="Calibri"/>
                <w:sz w:val="20"/>
                <w:szCs w:val="20"/>
              </w:rPr>
              <w:t>4.2</w:t>
            </w: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p>
          <w:p w:rsidR="00BD0190" w:rsidRDefault="00BD0190" w:rsidP="006361AD">
            <w:pPr>
              <w:rPr>
                <w:rFonts w:ascii="Calibri" w:hAnsi="Calibri" w:cs="Calibri"/>
                <w:sz w:val="20"/>
                <w:szCs w:val="20"/>
              </w:rPr>
            </w:pPr>
            <w:r>
              <w:rPr>
                <w:rFonts w:ascii="Calibri" w:hAnsi="Calibri" w:cs="Calibri"/>
                <w:sz w:val="20"/>
                <w:szCs w:val="20"/>
              </w:rPr>
              <w:t>4.3</w:t>
            </w: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1A686D" w:rsidRDefault="001A686D" w:rsidP="006361AD">
            <w:pPr>
              <w:rPr>
                <w:rFonts w:ascii="Calibri" w:hAnsi="Calibri" w:cs="Calibri"/>
                <w:sz w:val="20"/>
                <w:szCs w:val="20"/>
              </w:rPr>
            </w:pPr>
          </w:p>
          <w:p w:rsidR="00BD0190" w:rsidRDefault="00BD0190" w:rsidP="006361AD">
            <w:pPr>
              <w:rPr>
                <w:rFonts w:ascii="Calibri" w:hAnsi="Calibri" w:cs="Calibri"/>
                <w:sz w:val="20"/>
                <w:szCs w:val="20"/>
              </w:rPr>
            </w:pPr>
          </w:p>
          <w:p w:rsidR="00F20598" w:rsidRPr="00972F98" w:rsidRDefault="00F20598" w:rsidP="006361AD">
            <w:pPr>
              <w:rPr>
                <w:rFonts w:ascii="Calibri" w:hAnsi="Calibri" w:cs="Calibri"/>
                <w:sz w:val="20"/>
                <w:szCs w:val="20"/>
              </w:rPr>
            </w:pPr>
          </w:p>
        </w:tc>
        <w:tc>
          <w:tcPr>
            <w:tcW w:w="5836" w:type="dxa"/>
          </w:tcPr>
          <w:p w:rsidR="0083425A" w:rsidRDefault="0083425A" w:rsidP="0083425A">
            <w:pPr>
              <w:rPr>
                <w:rFonts w:ascii="Calibri" w:hAnsi="Calibri" w:cs="Calibri"/>
                <w:b/>
                <w:sz w:val="20"/>
                <w:szCs w:val="20"/>
              </w:rPr>
            </w:pPr>
            <w:r w:rsidRPr="00972F98">
              <w:rPr>
                <w:rFonts w:ascii="Calibri" w:hAnsi="Calibri" w:cs="Calibri"/>
                <w:b/>
                <w:sz w:val="20"/>
                <w:szCs w:val="20"/>
              </w:rPr>
              <w:lastRenderedPageBreak/>
              <w:t xml:space="preserve">Matters Arising </w:t>
            </w:r>
          </w:p>
          <w:p w:rsidR="00A05DAB" w:rsidRPr="00972F98" w:rsidRDefault="00A05DAB" w:rsidP="0083425A">
            <w:pPr>
              <w:rPr>
                <w:rFonts w:ascii="Calibri" w:hAnsi="Calibri" w:cs="Calibri"/>
                <w:sz w:val="20"/>
                <w:szCs w:val="20"/>
              </w:rPr>
            </w:pPr>
          </w:p>
          <w:p w:rsidR="00E66478" w:rsidRDefault="006E086D" w:rsidP="00BF3217">
            <w:pPr>
              <w:rPr>
                <w:rFonts w:ascii="Calibri" w:hAnsi="Calibri" w:cs="Calibri"/>
                <w:b/>
                <w:sz w:val="20"/>
                <w:szCs w:val="20"/>
              </w:rPr>
            </w:pPr>
            <w:r w:rsidRPr="006E086D">
              <w:rPr>
                <w:rFonts w:ascii="Calibri" w:hAnsi="Calibri" w:cs="Calibri"/>
                <w:b/>
                <w:sz w:val="20"/>
                <w:szCs w:val="20"/>
              </w:rPr>
              <w:t>Mapping out priorities for 2013</w:t>
            </w:r>
          </w:p>
          <w:p w:rsidR="006E086D" w:rsidRDefault="006E086D" w:rsidP="00BF3217">
            <w:pPr>
              <w:rPr>
                <w:rFonts w:ascii="Calibri" w:hAnsi="Calibri" w:cs="Calibri"/>
                <w:sz w:val="20"/>
                <w:szCs w:val="20"/>
              </w:rPr>
            </w:pPr>
            <w:r w:rsidRPr="006E086D">
              <w:rPr>
                <w:rFonts w:ascii="Calibri" w:hAnsi="Calibri" w:cs="Calibri"/>
                <w:sz w:val="20"/>
                <w:szCs w:val="20"/>
              </w:rPr>
              <w:t xml:space="preserve">ML had received </w:t>
            </w:r>
            <w:r>
              <w:rPr>
                <w:rFonts w:ascii="Calibri" w:hAnsi="Calibri" w:cs="Calibri"/>
                <w:sz w:val="20"/>
                <w:szCs w:val="20"/>
              </w:rPr>
              <w:t xml:space="preserve">the list of priorities from each Board Member and collated the responses into our four agreed working areas:  Strategy and HR, Governance, Performance and Participation.  </w:t>
            </w:r>
            <w:r w:rsidR="00E81518">
              <w:rPr>
                <w:rFonts w:ascii="Calibri" w:hAnsi="Calibri" w:cs="Calibri"/>
                <w:sz w:val="20"/>
                <w:szCs w:val="20"/>
              </w:rPr>
              <w:t>Following discussion t</w:t>
            </w:r>
            <w:r>
              <w:rPr>
                <w:rFonts w:ascii="Calibri" w:hAnsi="Calibri" w:cs="Calibri"/>
                <w:sz w:val="20"/>
                <w:szCs w:val="20"/>
              </w:rPr>
              <w:t xml:space="preserve">he Board </w:t>
            </w:r>
            <w:r w:rsidR="005D32ED">
              <w:rPr>
                <w:rFonts w:ascii="Calibri" w:hAnsi="Calibri" w:cs="Calibri"/>
                <w:sz w:val="20"/>
                <w:szCs w:val="20"/>
              </w:rPr>
              <w:t>suggested</w:t>
            </w:r>
            <w:r w:rsidR="00E81518">
              <w:rPr>
                <w:rFonts w:ascii="Calibri" w:hAnsi="Calibri" w:cs="Calibri"/>
                <w:sz w:val="20"/>
                <w:szCs w:val="20"/>
              </w:rPr>
              <w:t xml:space="preserve"> some additions and refinements</w:t>
            </w:r>
            <w:r w:rsidR="00361EFB">
              <w:rPr>
                <w:rFonts w:ascii="Calibri" w:hAnsi="Calibri" w:cs="Calibri"/>
                <w:sz w:val="20"/>
                <w:szCs w:val="20"/>
              </w:rPr>
              <w:t>.  The</w:t>
            </w:r>
            <w:r>
              <w:rPr>
                <w:rFonts w:ascii="Calibri" w:hAnsi="Calibri" w:cs="Calibri"/>
                <w:sz w:val="20"/>
                <w:szCs w:val="20"/>
              </w:rPr>
              <w:t xml:space="preserve"> </w:t>
            </w:r>
            <w:r w:rsidR="00E81518">
              <w:rPr>
                <w:rFonts w:ascii="Calibri" w:hAnsi="Calibri" w:cs="Calibri"/>
                <w:sz w:val="20"/>
                <w:szCs w:val="20"/>
              </w:rPr>
              <w:t xml:space="preserve">draft </w:t>
            </w:r>
            <w:r>
              <w:rPr>
                <w:rFonts w:ascii="Calibri" w:hAnsi="Calibri" w:cs="Calibri"/>
                <w:sz w:val="20"/>
                <w:szCs w:val="20"/>
              </w:rPr>
              <w:t>document will be amended and attached to the minutes.</w:t>
            </w:r>
          </w:p>
          <w:p w:rsidR="006E086D" w:rsidRDefault="006E086D" w:rsidP="00BF3217">
            <w:pPr>
              <w:rPr>
                <w:rFonts w:ascii="Calibri" w:hAnsi="Calibri" w:cs="Calibri"/>
                <w:sz w:val="20"/>
                <w:szCs w:val="20"/>
              </w:rPr>
            </w:pPr>
          </w:p>
          <w:p w:rsidR="006E086D" w:rsidRPr="007F7207" w:rsidRDefault="008F05CB" w:rsidP="00BF3217">
            <w:pPr>
              <w:rPr>
                <w:rFonts w:ascii="Calibri" w:hAnsi="Calibri" w:cs="Calibri"/>
                <w:b/>
                <w:sz w:val="20"/>
                <w:szCs w:val="20"/>
              </w:rPr>
            </w:pPr>
            <w:r w:rsidRPr="007F7207">
              <w:rPr>
                <w:rFonts w:ascii="Calibri" w:hAnsi="Calibri" w:cs="Calibri"/>
                <w:b/>
                <w:sz w:val="20"/>
                <w:szCs w:val="20"/>
              </w:rPr>
              <w:t>Working group Feedback</w:t>
            </w:r>
          </w:p>
          <w:p w:rsidR="008F05CB" w:rsidRPr="007F7207" w:rsidRDefault="008F05CB" w:rsidP="00BF3217">
            <w:pPr>
              <w:rPr>
                <w:rFonts w:ascii="Calibri" w:hAnsi="Calibri" w:cs="Calibri"/>
                <w:b/>
                <w:sz w:val="20"/>
                <w:szCs w:val="20"/>
              </w:rPr>
            </w:pPr>
            <w:r w:rsidRPr="007F7207">
              <w:rPr>
                <w:rFonts w:ascii="Calibri" w:hAnsi="Calibri" w:cs="Calibri"/>
                <w:b/>
                <w:sz w:val="20"/>
                <w:szCs w:val="20"/>
              </w:rPr>
              <w:t>Strategy and HR</w:t>
            </w:r>
          </w:p>
          <w:p w:rsidR="007F7207" w:rsidRDefault="008F05CB" w:rsidP="00BF3217">
            <w:pPr>
              <w:rPr>
                <w:rFonts w:ascii="Calibri" w:hAnsi="Calibri" w:cs="Calibri"/>
                <w:sz w:val="20"/>
                <w:szCs w:val="20"/>
              </w:rPr>
            </w:pPr>
            <w:r>
              <w:rPr>
                <w:rFonts w:ascii="Calibri" w:hAnsi="Calibri" w:cs="Calibri"/>
                <w:sz w:val="20"/>
                <w:szCs w:val="20"/>
              </w:rPr>
              <w:t xml:space="preserve">ML has 4-5 </w:t>
            </w:r>
            <w:r w:rsidR="00684D7D">
              <w:rPr>
                <w:rFonts w:ascii="Calibri" w:hAnsi="Calibri" w:cs="Calibri"/>
                <w:sz w:val="20"/>
                <w:szCs w:val="20"/>
              </w:rPr>
              <w:t>possible</w:t>
            </w:r>
            <w:r>
              <w:rPr>
                <w:rFonts w:ascii="Calibri" w:hAnsi="Calibri" w:cs="Calibri"/>
                <w:sz w:val="20"/>
                <w:szCs w:val="20"/>
              </w:rPr>
              <w:t xml:space="preserve"> </w:t>
            </w:r>
            <w:r w:rsidR="00684D7D">
              <w:rPr>
                <w:rFonts w:ascii="Calibri" w:hAnsi="Calibri" w:cs="Calibri"/>
                <w:sz w:val="20"/>
                <w:szCs w:val="20"/>
              </w:rPr>
              <w:t xml:space="preserve">candidates for interview </w:t>
            </w:r>
            <w:r>
              <w:rPr>
                <w:rFonts w:ascii="Calibri" w:hAnsi="Calibri" w:cs="Calibri"/>
                <w:sz w:val="20"/>
                <w:szCs w:val="20"/>
              </w:rPr>
              <w:t>for the General Manager position so far</w:t>
            </w:r>
            <w:r w:rsidR="00684D7D">
              <w:rPr>
                <w:rFonts w:ascii="Calibri" w:hAnsi="Calibri" w:cs="Calibri"/>
                <w:sz w:val="20"/>
                <w:szCs w:val="20"/>
              </w:rPr>
              <w:t>,</w:t>
            </w:r>
            <w:r>
              <w:rPr>
                <w:rFonts w:ascii="Calibri" w:hAnsi="Calibri" w:cs="Calibri"/>
                <w:sz w:val="20"/>
                <w:szCs w:val="20"/>
              </w:rPr>
              <w:t xml:space="preserve"> and the closing date is not until 14</w:t>
            </w:r>
            <w:r w:rsidRPr="008F05CB">
              <w:rPr>
                <w:rFonts w:ascii="Calibri" w:hAnsi="Calibri" w:cs="Calibri"/>
                <w:sz w:val="20"/>
                <w:szCs w:val="20"/>
                <w:vertAlign w:val="superscript"/>
              </w:rPr>
              <w:t>th</w:t>
            </w:r>
            <w:r>
              <w:rPr>
                <w:rFonts w:ascii="Calibri" w:hAnsi="Calibri" w:cs="Calibri"/>
                <w:sz w:val="20"/>
                <w:szCs w:val="20"/>
              </w:rPr>
              <w:t xml:space="preserve"> January.  DH asked whether this included the previous applicants.  </w:t>
            </w:r>
            <w:r w:rsidR="005D32ED">
              <w:rPr>
                <w:rFonts w:ascii="Calibri" w:hAnsi="Calibri" w:cs="Calibri"/>
                <w:sz w:val="20"/>
                <w:szCs w:val="20"/>
              </w:rPr>
              <w:t>As the tone and some details of the job had changed following reflection on the previous process all previous applicants had been invited to re-apply. Some had done so and would be considered on merit</w:t>
            </w:r>
          </w:p>
          <w:p w:rsidR="007F7207" w:rsidRDefault="007F7207" w:rsidP="00BF3217">
            <w:pPr>
              <w:rPr>
                <w:rFonts w:ascii="Calibri" w:hAnsi="Calibri" w:cs="Calibri"/>
                <w:sz w:val="20"/>
                <w:szCs w:val="20"/>
              </w:rPr>
            </w:pPr>
          </w:p>
          <w:p w:rsidR="008F05CB" w:rsidRDefault="008F05CB" w:rsidP="00BF3217">
            <w:pPr>
              <w:rPr>
                <w:rFonts w:ascii="Calibri" w:hAnsi="Calibri" w:cs="Calibri"/>
                <w:sz w:val="20"/>
                <w:szCs w:val="20"/>
              </w:rPr>
            </w:pPr>
            <w:r>
              <w:rPr>
                <w:rFonts w:ascii="Calibri" w:hAnsi="Calibri" w:cs="Calibri"/>
                <w:sz w:val="20"/>
                <w:szCs w:val="20"/>
              </w:rPr>
              <w:t xml:space="preserve">ML suggested advertisement for a Development Manager </w:t>
            </w:r>
            <w:r w:rsidR="00361EFB">
              <w:rPr>
                <w:rFonts w:ascii="Calibri" w:hAnsi="Calibri" w:cs="Calibri"/>
                <w:sz w:val="20"/>
                <w:szCs w:val="20"/>
              </w:rPr>
              <w:t>con</w:t>
            </w:r>
            <w:r w:rsidR="00684D7D">
              <w:rPr>
                <w:rFonts w:ascii="Calibri" w:hAnsi="Calibri" w:cs="Calibri"/>
                <w:sz w:val="20"/>
                <w:szCs w:val="20"/>
              </w:rPr>
              <w:t>tinues</w:t>
            </w:r>
            <w:r w:rsidR="007F7207">
              <w:rPr>
                <w:rFonts w:ascii="Calibri" w:hAnsi="Calibri" w:cs="Calibri"/>
                <w:sz w:val="20"/>
                <w:szCs w:val="20"/>
              </w:rPr>
              <w:t xml:space="preserve"> alongside the </w:t>
            </w:r>
            <w:r>
              <w:rPr>
                <w:rFonts w:ascii="Calibri" w:hAnsi="Calibri" w:cs="Calibri"/>
                <w:sz w:val="20"/>
                <w:szCs w:val="20"/>
              </w:rPr>
              <w:t>appointment</w:t>
            </w:r>
            <w:r w:rsidR="007F7207">
              <w:rPr>
                <w:rFonts w:ascii="Calibri" w:hAnsi="Calibri" w:cs="Calibri"/>
                <w:sz w:val="20"/>
                <w:szCs w:val="20"/>
              </w:rPr>
              <w:t xml:space="preserve"> of the General Manager to enable th</w:t>
            </w:r>
            <w:r w:rsidR="00361EFB">
              <w:rPr>
                <w:rFonts w:ascii="Calibri" w:hAnsi="Calibri" w:cs="Calibri"/>
                <w:sz w:val="20"/>
                <w:szCs w:val="20"/>
              </w:rPr>
              <w:t>is post</w:t>
            </w:r>
            <w:r w:rsidR="007F7207">
              <w:rPr>
                <w:rFonts w:ascii="Calibri" w:hAnsi="Calibri" w:cs="Calibri"/>
                <w:sz w:val="20"/>
                <w:szCs w:val="20"/>
              </w:rPr>
              <w:t xml:space="preserve"> to be filled as soon as possible</w:t>
            </w:r>
            <w:r>
              <w:rPr>
                <w:rFonts w:ascii="Calibri" w:hAnsi="Calibri" w:cs="Calibri"/>
                <w:sz w:val="20"/>
                <w:szCs w:val="20"/>
              </w:rPr>
              <w:t xml:space="preserve">.  PW has reviewed and edited the Job Description for the Development Manager and this has </w:t>
            </w:r>
            <w:r w:rsidR="007F7207">
              <w:rPr>
                <w:rFonts w:ascii="Calibri" w:hAnsi="Calibri" w:cs="Calibri"/>
                <w:sz w:val="20"/>
                <w:szCs w:val="20"/>
              </w:rPr>
              <w:t>been returned to</w:t>
            </w:r>
            <w:r w:rsidR="00684D7D">
              <w:rPr>
                <w:rFonts w:ascii="Calibri" w:hAnsi="Calibri" w:cs="Calibri"/>
                <w:sz w:val="20"/>
                <w:szCs w:val="20"/>
              </w:rPr>
              <w:t xml:space="preserve"> Heather Williams.  Once amended </w:t>
            </w:r>
            <w:r>
              <w:rPr>
                <w:rFonts w:ascii="Calibri" w:hAnsi="Calibri" w:cs="Calibri"/>
                <w:sz w:val="20"/>
                <w:szCs w:val="20"/>
              </w:rPr>
              <w:t>the advert will go out.</w:t>
            </w:r>
          </w:p>
          <w:p w:rsidR="007F7207" w:rsidRDefault="007F7207" w:rsidP="00BF3217">
            <w:pPr>
              <w:rPr>
                <w:rFonts w:ascii="Calibri" w:hAnsi="Calibri" w:cs="Calibri"/>
                <w:sz w:val="20"/>
                <w:szCs w:val="20"/>
              </w:rPr>
            </w:pPr>
          </w:p>
          <w:p w:rsidR="007F7207" w:rsidRPr="006E086D" w:rsidRDefault="007F7207" w:rsidP="00BF3217">
            <w:pPr>
              <w:rPr>
                <w:rFonts w:ascii="Calibri" w:hAnsi="Calibri" w:cs="Calibri"/>
                <w:sz w:val="20"/>
                <w:szCs w:val="20"/>
              </w:rPr>
            </w:pPr>
            <w:r>
              <w:rPr>
                <w:rFonts w:ascii="Calibri" w:hAnsi="Calibri" w:cs="Calibri"/>
                <w:sz w:val="20"/>
                <w:szCs w:val="20"/>
              </w:rPr>
              <w:t xml:space="preserve">There was a discussion about whether to advertise with </w:t>
            </w:r>
            <w:r w:rsidR="00684D7D">
              <w:rPr>
                <w:rFonts w:ascii="Calibri" w:hAnsi="Calibri" w:cs="Calibri"/>
                <w:sz w:val="20"/>
                <w:szCs w:val="20"/>
              </w:rPr>
              <w:t xml:space="preserve">service providers </w:t>
            </w:r>
            <w:r>
              <w:rPr>
                <w:rFonts w:ascii="Calibri" w:hAnsi="Calibri" w:cs="Calibri"/>
                <w:sz w:val="20"/>
                <w:szCs w:val="20"/>
              </w:rPr>
              <w:t>who charge a fee.  WT said that UK</w:t>
            </w:r>
            <w:r w:rsidR="006357AB">
              <w:rPr>
                <w:rFonts w:ascii="Calibri" w:hAnsi="Calibri" w:cs="Calibri"/>
                <w:sz w:val="20"/>
                <w:szCs w:val="20"/>
              </w:rPr>
              <w:t xml:space="preserve"> </w:t>
            </w:r>
            <w:r w:rsidR="00684D7D">
              <w:rPr>
                <w:rFonts w:ascii="Calibri" w:hAnsi="Calibri" w:cs="Calibri"/>
                <w:sz w:val="20"/>
                <w:szCs w:val="20"/>
              </w:rPr>
              <w:t xml:space="preserve">Sport, </w:t>
            </w:r>
            <w:r>
              <w:rPr>
                <w:rFonts w:ascii="Calibri" w:hAnsi="Calibri" w:cs="Calibri"/>
                <w:sz w:val="20"/>
                <w:szCs w:val="20"/>
              </w:rPr>
              <w:t>a free site</w:t>
            </w:r>
            <w:r w:rsidR="00684D7D">
              <w:rPr>
                <w:rFonts w:ascii="Calibri" w:hAnsi="Calibri" w:cs="Calibri"/>
                <w:sz w:val="20"/>
                <w:szCs w:val="20"/>
              </w:rPr>
              <w:t>,</w:t>
            </w:r>
            <w:r>
              <w:rPr>
                <w:rFonts w:ascii="Calibri" w:hAnsi="Calibri" w:cs="Calibri"/>
                <w:sz w:val="20"/>
                <w:szCs w:val="20"/>
              </w:rPr>
              <w:t xml:space="preserve"> was the best place to advertise jobs in sport.</w:t>
            </w:r>
            <w:r w:rsidR="006357AB">
              <w:rPr>
                <w:rFonts w:ascii="Calibri" w:hAnsi="Calibri" w:cs="Calibri"/>
                <w:sz w:val="20"/>
                <w:szCs w:val="20"/>
              </w:rPr>
              <w:t xml:space="preserve">  It was suggested by MH that we should circulate the job to our clubs also, </w:t>
            </w:r>
            <w:r w:rsidR="005D32ED">
              <w:rPr>
                <w:rFonts w:ascii="Calibri" w:hAnsi="Calibri" w:cs="Calibri"/>
                <w:sz w:val="20"/>
                <w:szCs w:val="20"/>
              </w:rPr>
              <w:br/>
              <w:t>T</w:t>
            </w:r>
            <w:r w:rsidR="006357AB">
              <w:rPr>
                <w:rFonts w:ascii="Calibri" w:hAnsi="Calibri" w:cs="Calibri"/>
                <w:sz w:val="20"/>
                <w:szCs w:val="20"/>
              </w:rPr>
              <w:t>his was agreed.</w:t>
            </w:r>
          </w:p>
          <w:p w:rsidR="006E086D" w:rsidRDefault="006E086D" w:rsidP="00BF3217">
            <w:pPr>
              <w:rPr>
                <w:rFonts w:ascii="Calibri" w:hAnsi="Calibri" w:cs="Calibri"/>
                <w:b/>
                <w:sz w:val="20"/>
                <w:szCs w:val="20"/>
              </w:rPr>
            </w:pPr>
          </w:p>
          <w:p w:rsidR="006357AB" w:rsidRDefault="006357AB" w:rsidP="006357AB">
            <w:pPr>
              <w:rPr>
                <w:rFonts w:ascii="Calibri" w:hAnsi="Calibri" w:cs="Calibri"/>
                <w:sz w:val="20"/>
                <w:szCs w:val="20"/>
              </w:rPr>
            </w:pPr>
            <w:r>
              <w:rPr>
                <w:rFonts w:ascii="Calibri" w:hAnsi="Calibri" w:cs="Calibri"/>
                <w:sz w:val="20"/>
                <w:szCs w:val="20"/>
              </w:rPr>
              <w:t>ML</w:t>
            </w:r>
            <w:r w:rsidRPr="006357AB">
              <w:rPr>
                <w:rFonts w:ascii="Calibri" w:hAnsi="Calibri" w:cs="Calibri"/>
                <w:sz w:val="20"/>
                <w:szCs w:val="20"/>
              </w:rPr>
              <w:t xml:space="preserve"> asked why the </w:t>
            </w:r>
            <w:r>
              <w:rPr>
                <w:rFonts w:ascii="Calibri" w:hAnsi="Calibri" w:cs="Calibri"/>
                <w:sz w:val="20"/>
                <w:szCs w:val="20"/>
              </w:rPr>
              <w:t xml:space="preserve">General Manager </w:t>
            </w:r>
            <w:r w:rsidRPr="006357AB">
              <w:rPr>
                <w:rFonts w:ascii="Calibri" w:hAnsi="Calibri" w:cs="Calibri"/>
                <w:sz w:val="20"/>
                <w:szCs w:val="20"/>
              </w:rPr>
              <w:t>post</w:t>
            </w:r>
            <w:r>
              <w:rPr>
                <w:rFonts w:ascii="Calibri" w:hAnsi="Calibri" w:cs="Calibri"/>
                <w:sz w:val="20"/>
                <w:szCs w:val="20"/>
              </w:rPr>
              <w:t xml:space="preserve"> had been restricted to a part time position.  IC confirmed it was because the post was funded by SW as part time.  This was in line with SW’s funding of similar </w:t>
            </w:r>
            <w:r>
              <w:rPr>
                <w:rFonts w:ascii="Calibri" w:hAnsi="Calibri" w:cs="Calibri"/>
                <w:sz w:val="20"/>
                <w:szCs w:val="20"/>
              </w:rPr>
              <w:lastRenderedPageBreak/>
              <w:t>positions in other Welsh Sports.</w:t>
            </w:r>
          </w:p>
          <w:p w:rsidR="006357AB" w:rsidRDefault="006357AB" w:rsidP="006357AB">
            <w:pPr>
              <w:rPr>
                <w:rFonts w:ascii="Calibri" w:hAnsi="Calibri" w:cs="Calibri"/>
                <w:sz w:val="20"/>
                <w:szCs w:val="20"/>
              </w:rPr>
            </w:pPr>
          </w:p>
          <w:p w:rsidR="006357AB" w:rsidRPr="00A5363B" w:rsidRDefault="006357AB" w:rsidP="006357AB">
            <w:pPr>
              <w:rPr>
                <w:rFonts w:ascii="Calibri" w:hAnsi="Calibri" w:cs="Calibri"/>
                <w:b/>
                <w:sz w:val="20"/>
                <w:szCs w:val="20"/>
              </w:rPr>
            </w:pPr>
            <w:r w:rsidRPr="00A5363B">
              <w:rPr>
                <w:rFonts w:ascii="Calibri" w:hAnsi="Calibri" w:cs="Calibri"/>
                <w:b/>
                <w:sz w:val="20"/>
                <w:szCs w:val="20"/>
              </w:rPr>
              <w:t>Governance</w:t>
            </w:r>
          </w:p>
          <w:p w:rsidR="006357AB" w:rsidRDefault="00A5363B" w:rsidP="006357AB">
            <w:pPr>
              <w:rPr>
                <w:rFonts w:ascii="Calibri" w:hAnsi="Calibri" w:cs="Calibri"/>
                <w:sz w:val="20"/>
                <w:szCs w:val="20"/>
              </w:rPr>
            </w:pPr>
            <w:r>
              <w:rPr>
                <w:rFonts w:ascii="Calibri" w:hAnsi="Calibri" w:cs="Calibri"/>
                <w:sz w:val="20"/>
                <w:szCs w:val="20"/>
              </w:rPr>
              <w:t>DK had</w:t>
            </w:r>
            <w:r w:rsidR="006357AB">
              <w:rPr>
                <w:rFonts w:ascii="Calibri" w:hAnsi="Calibri" w:cs="Calibri"/>
                <w:sz w:val="20"/>
                <w:szCs w:val="20"/>
              </w:rPr>
              <w:t xml:space="preserve"> </w:t>
            </w:r>
            <w:r>
              <w:rPr>
                <w:rFonts w:ascii="Calibri" w:hAnsi="Calibri" w:cs="Calibri"/>
                <w:sz w:val="20"/>
                <w:szCs w:val="20"/>
              </w:rPr>
              <w:t xml:space="preserve">had </w:t>
            </w:r>
            <w:r w:rsidR="006357AB">
              <w:rPr>
                <w:rFonts w:ascii="Calibri" w:hAnsi="Calibri" w:cs="Calibri"/>
                <w:sz w:val="20"/>
                <w:szCs w:val="20"/>
              </w:rPr>
              <w:t xml:space="preserve">a limited time to meet her working group members </w:t>
            </w:r>
            <w:r>
              <w:rPr>
                <w:rFonts w:ascii="Calibri" w:hAnsi="Calibri" w:cs="Calibri"/>
                <w:sz w:val="20"/>
                <w:szCs w:val="20"/>
              </w:rPr>
              <w:t>due to the holiday period</w:t>
            </w:r>
            <w:r w:rsidR="006357AB">
              <w:rPr>
                <w:rFonts w:ascii="Calibri" w:hAnsi="Calibri" w:cs="Calibri"/>
                <w:sz w:val="20"/>
                <w:szCs w:val="20"/>
              </w:rPr>
              <w:t xml:space="preserve">.   DK had looked at the draft management agreement and had an hour discussion with BL before the meeting.  It was apparent that the maintenance of club and member information was reasonable as BL had access to the management link and the </w:t>
            </w:r>
            <w:r>
              <w:rPr>
                <w:rFonts w:ascii="Calibri" w:hAnsi="Calibri" w:cs="Calibri"/>
                <w:sz w:val="20"/>
                <w:szCs w:val="20"/>
              </w:rPr>
              <w:t>membership d</w:t>
            </w:r>
            <w:r w:rsidR="006357AB">
              <w:rPr>
                <w:rFonts w:ascii="Calibri" w:hAnsi="Calibri" w:cs="Calibri"/>
                <w:sz w:val="20"/>
                <w:szCs w:val="20"/>
              </w:rPr>
              <w:t xml:space="preserve">atabase.  Some areas of reporting from BTF such as flagging new events and club members </w:t>
            </w:r>
            <w:r w:rsidR="005D32ED">
              <w:rPr>
                <w:rFonts w:ascii="Calibri" w:hAnsi="Calibri" w:cs="Calibri"/>
                <w:sz w:val="20"/>
                <w:szCs w:val="20"/>
              </w:rPr>
              <w:t>could be improved</w:t>
            </w:r>
            <w:r w:rsidR="006357AB">
              <w:rPr>
                <w:rFonts w:ascii="Calibri" w:hAnsi="Calibri" w:cs="Calibri"/>
                <w:sz w:val="20"/>
                <w:szCs w:val="20"/>
              </w:rPr>
              <w:t>.  IT support was reasonable though more training in some areas such as website management would be welcome.  Reporting in general</w:t>
            </w:r>
            <w:r>
              <w:rPr>
                <w:rFonts w:ascii="Calibri" w:hAnsi="Calibri" w:cs="Calibri"/>
                <w:sz w:val="20"/>
                <w:szCs w:val="20"/>
              </w:rPr>
              <w:t>,</w:t>
            </w:r>
            <w:r w:rsidR="006357AB">
              <w:rPr>
                <w:rFonts w:ascii="Calibri" w:hAnsi="Calibri" w:cs="Calibri"/>
                <w:sz w:val="20"/>
                <w:szCs w:val="20"/>
              </w:rPr>
              <w:t xml:space="preserve"> such as financial reporting, and links with new initiatives </w:t>
            </w:r>
            <w:r w:rsidR="005D32ED">
              <w:rPr>
                <w:rFonts w:ascii="Calibri" w:hAnsi="Calibri" w:cs="Calibri"/>
                <w:sz w:val="20"/>
                <w:szCs w:val="20"/>
              </w:rPr>
              <w:t>also could be improved</w:t>
            </w:r>
            <w:r>
              <w:rPr>
                <w:rFonts w:ascii="Calibri" w:hAnsi="Calibri" w:cs="Calibri"/>
                <w:sz w:val="20"/>
                <w:szCs w:val="20"/>
              </w:rPr>
              <w:t>.</w:t>
            </w:r>
            <w:r w:rsidR="00684D7D">
              <w:rPr>
                <w:rFonts w:ascii="Calibri" w:hAnsi="Calibri" w:cs="Calibri"/>
                <w:sz w:val="20"/>
                <w:szCs w:val="20"/>
              </w:rPr>
              <w:t xml:space="preserve">  Communication on and responding to initiatives needed review in the SLA</w:t>
            </w:r>
          </w:p>
          <w:p w:rsidR="00A5363B" w:rsidRDefault="00A5363B" w:rsidP="006357AB">
            <w:pPr>
              <w:rPr>
                <w:rFonts w:ascii="Calibri" w:hAnsi="Calibri" w:cs="Calibri"/>
                <w:sz w:val="20"/>
                <w:szCs w:val="20"/>
              </w:rPr>
            </w:pPr>
          </w:p>
          <w:p w:rsidR="00A5363B" w:rsidRDefault="00A5363B" w:rsidP="00A5363B">
            <w:pPr>
              <w:rPr>
                <w:rFonts w:ascii="Calibri" w:hAnsi="Calibri" w:cs="Calibri"/>
                <w:sz w:val="20"/>
                <w:szCs w:val="20"/>
              </w:rPr>
            </w:pPr>
            <w:r>
              <w:rPr>
                <w:rFonts w:ascii="Calibri" w:hAnsi="Calibri" w:cs="Calibri"/>
                <w:sz w:val="20"/>
                <w:szCs w:val="20"/>
              </w:rPr>
              <w:t>There followed a discussion on the sums of money WT should receive annually from BTF which had not automatically been paid in the past.  IC was chasing these with Paul Smith.  There was again a general agreement that the financial reporting between WT and BTF</w:t>
            </w:r>
            <w:r w:rsidR="00DA71CA">
              <w:rPr>
                <w:rFonts w:ascii="Calibri" w:hAnsi="Calibri" w:cs="Calibri"/>
                <w:sz w:val="20"/>
                <w:szCs w:val="20"/>
              </w:rPr>
              <w:t>,</w:t>
            </w:r>
            <w:r>
              <w:rPr>
                <w:rFonts w:ascii="Calibri" w:hAnsi="Calibri" w:cs="Calibri"/>
                <w:sz w:val="20"/>
                <w:szCs w:val="20"/>
              </w:rPr>
              <w:t xml:space="preserve"> and internally</w:t>
            </w:r>
            <w:r w:rsidR="00DA71CA">
              <w:rPr>
                <w:rFonts w:ascii="Calibri" w:hAnsi="Calibri" w:cs="Calibri"/>
                <w:sz w:val="20"/>
                <w:szCs w:val="20"/>
              </w:rPr>
              <w:t xml:space="preserve"> within </w:t>
            </w:r>
            <w:r>
              <w:rPr>
                <w:rFonts w:ascii="Calibri" w:hAnsi="Calibri" w:cs="Calibri"/>
                <w:sz w:val="20"/>
                <w:szCs w:val="20"/>
              </w:rPr>
              <w:t>WT</w:t>
            </w:r>
            <w:r w:rsidR="00DA71CA">
              <w:rPr>
                <w:rFonts w:ascii="Calibri" w:hAnsi="Calibri" w:cs="Calibri"/>
                <w:sz w:val="20"/>
                <w:szCs w:val="20"/>
              </w:rPr>
              <w:t>,</w:t>
            </w:r>
            <w:r>
              <w:rPr>
                <w:rFonts w:ascii="Calibri" w:hAnsi="Calibri" w:cs="Calibri"/>
                <w:sz w:val="20"/>
                <w:szCs w:val="20"/>
              </w:rPr>
              <w:t xml:space="preserve"> needed review.  Procedures for reporting</w:t>
            </w:r>
            <w:r w:rsidR="00DA71CA">
              <w:rPr>
                <w:rFonts w:ascii="Calibri" w:hAnsi="Calibri" w:cs="Calibri"/>
                <w:sz w:val="20"/>
                <w:szCs w:val="20"/>
              </w:rPr>
              <w:t xml:space="preserve">, </w:t>
            </w:r>
            <w:r>
              <w:rPr>
                <w:rFonts w:ascii="Calibri" w:hAnsi="Calibri" w:cs="Calibri"/>
                <w:sz w:val="20"/>
                <w:szCs w:val="20"/>
              </w:rPr>
              <w:t>and payments</w:t>
            </w:r>
            <w:r w:rsidR="00DA71CA">
              <w:rPr>
                <w:rFonts w:ascii="Calibri" w:hAnsi="Calibri" w:cs="Calibri"/>
                <w:sz w:val="20"/>
                <w:szCs w:val="20"/>
              </w:rPr>
              <w:t>,</w:t>
            </w:r>
            <w:r>
              <w:rPr>
                <w:rFonts w:ascii="Calibri" w:hAnsi="Calibri" w:cs="Calibri"/>
                <w:sz w:val="20"/>
                <w:szCs w:val="20"/>
              </w:rPr>
              <w:t xml:space="preserve"> with BTF Finance was to be raised in the </w:t>
            </w:r>
            <w:r w:rsidR="00507852">
              <w:rPr>
                <w:rFonts w:ascii="Calibri" w:hAnsi="Calibri" w:cs="Calibri"/>
                <w:sz w:val="20"/>
                <w:szCs w:val="20"/>
              </w:rPr>
              <w:t>SLA (Service Level Agreement)</w:t>
            </w:r>
            <w:r>
              <w:rPr>
                <w:rFonts w:ascii="Calibri" w:hAnsi="Calibri" w:cs="Calibri"/>
                <w:sz w:val="20"/>
                <w:szCs w:val="20"/>
              </w:rPr>
              <w:t>.</w:t>
            </w:r>
          </w:p>
          <w:p w:rsidR="00A5363B" w:rsidRDefault="00A5363B" w:rsidP="00A5363B">
            <w:pPr>
              <w:rPr>
                <w:rFonts w:ascii="Calibri" w:hAnsi="Calibri" w:cs="Calibri"/>
                <w:sz w:val="20"/>
                <w:szCs w:val="20"/>
              </w:rPr>
            </w:pPr>
          </w:p>
          <w:p w:rsidR="00A5363B" w:rsidRDefault="00A5363B" w:rsidP="00A5363B">
            <w:pPr>
              <w:rPr>
                <w:rFonts w:ascii="Calibri" w:hAnsi="Calibri" w:cs="Calibri"/>
                <w:sz w:val="20"/>
                <w:szCs w:val="20"/>
              </w:rPr>
            </w:pPr>
            <w:r>
              <w:rPr>
                <w:rFonts w:ascii="Calibri" w:hAnsi="Calibri" w:cs="Calibri"/>
                <w:sz w:val="20"/>
                <w:szCs w:val="20"/>
              </w:rPr>
              <w:t>BL, IC and DK were to look at the SLA, remove unnecessary detail and add essential requirements.  The SLA would then be redrafted and passed to BTF for comment</w:t>
            </w:r>
            <w:r w:rsidR="005D32ED">
              <w:rPr>
                <w:rFonts w:ascii="Calibri" w:hAnsi="Calibri" w:cs="Calibri"/>
                <w:sz w:val="20"/>
                <w:szCs w:val="20"/>
              </w:rPr>
              <w:t xml:space="preserve"> following final consultation with the board.</w:t>
            </w:r>
          </w:p>
          <w:p w:rsidR="00A5363B" w:rsidRDefault="00A5363B" w:rsidP="00A5363B">
            <w:pPr>
              <w:rPr>
                <w:rFonts w:ascii="Calibri" w:hAnsi="Calibri" w:cs="Calibri"/>
                <w:sz w:val="20"/>
                <w:szCs w:val="20"/>
              </w:rPr>
            </w:pPr>
          </w:p>
          <w:p w:rsidR="00A5363B" w:rsidRDefault="00A5363B" w:rsidP="00A5363B">
            <w:pPr>
              <w:rPr>
                <w:rFonts w:ascii="Calibri" w:hAnsi="Calibri" w:cs="Calibri"/>
                <w:sz w:val="20"/>
                <w:szCs w:val="20"/>
              </w:rPr>
            </w:pPr>
            <w:r>
              <w:rPr>
                <w:rFonts w:ascii="Calibri" w:hAnsi="Calibri" w:cs="Calibri"/>
                <w:sz w:val="20"/>
                <w:szCs w:val="20"/>
              </w:rPr>
              <w:t>PW and BL had met with JN earl</w:t>
            </w:r>
            <w:r w:rsidR="005D32ED">
              <w:rPr>
                <w:rFonts w:ascii="Calibri" w:hAnsi="Calibri" w:cs="Calibri"/>
                <w:sz w:val="20"/>
                <w:szCs w:val="20"/>
              </w:rPr>
              <w:t>ier</w:t>
            </w:r>
            <w:r>
              <w:rPr>
                <w:rFonts w:ascii="Calibri" w:hAnsi="Calibri" w:cs="Calibri"/>
                <w:sz w:val="20"/>
                <w:szCs w:val="20"/>
              </w:rPr>
              <w:t xml:space="preserve"> in the day</w:t>
            </w:r>
            <w:r w:rsidR="00684D7D">
              <w:rPr>
                <w:rFonts w:ascii="Calibri" w:hAnsi="Calibri" w:cs="Calibri"/>
                <w:sz w:val="20"/>
                <w:szCs w:val="20"/>
              </w:rPr>
              <w:t xml:space="preserve">.  </w:t>
            </w:r>
            <w:r>
              <w:rPr>
                <w:rFonts w:ascii="Calibri" w:hAnsi="Calibri" w:cs="Calibri"/>
                <w:sz w:val="20"/>
                <w:szCs w:val="20"/>
              </w:rPr>
              <w:t>PW raise</w:t>
            </w:r>
            <w:r w:rsidR="005D32ED">
              <w:rPr>
                <w:rFonts w:ascii="Calibri" w:hAnsi="Calibri" w:cs="Calibri"/>
                <w:sz w:val="20"/>
                <w:szCs w:val="20"/>
              </w:rPr>
              <w:t>d</w:t>
            </w:r>
            <w:r>
              <w:rPr>
                <w:rFonts w:ascii="Calibri" w:hAnsi="Calibri" w:cs="Calibri"/>
                <w:sz w:val="20"/>
                <w:szCs w:val="20"/>
              </w:rPr>
              <w:t xml:space="preserve"> the point that although we had aske</w:t>
            </w:r>
            <w:r w:rsidR="00DA71CA">
              <w:rPr>
                <w:rFonts w:ascii="Calibri" w:hAnsi="Calibri" w:cs="Calibri"/>
                <w:sz w:val="20"/>
                <w:szCs w:val="20"/>
              </w:rPr>
              <w:t>d for</w:t>
            </w:r>
            <w:r>
              <w:rPr>
                <w:rFonts w:ascii="Calibri" w:hAnsi="Calibri" w:cs="Calibri"/>
                <w:sz w:val="20"/>
                <w:szCs w:val="20"/>
              </w:rPr>
              <w:t xml:space="preserve"> a figure of £5000</w:t>
            </w:r>
            <w:r w:rsidR="00DA71CA">
              <w:rPr>
                <w:rFonts w:ascii="Calibri" w:hAnsi="Calibri" w:cs="Calibri"/>
                <w:sz w:val="20"/>
                <w:szCs w:val="20"/>
              </w:rPr>
              <w:t xml:space="preserve"> for Development </w:t>
            </w:r>
            <w:r>
              <w:rPr>
                <w:rFonts w:ascii="Calibri" w:hAnsi="Calibri" w:cs="Calibri"/>
                <w:sz w:val="20"/>
                <w:szCs w:val="20"/>
              </w:rPr>
              <w:t>in the 2013-2014 budget</w:t>
            </w:r>
            <w:r w:rsidR="00DA71CA">
              <w:rPr>
                <w:rFonts w:ascii="Calibri" w:hAnsi="Calibri" w:cs="Calibri"/>
                <w:sz w:val="20"/>
                <w:szCs w:val="20"/>
              </w:rPr>
              <w:t>,</w:t>
            </w:r>
            <w:r>
              <w:rPr>
                <w:rFonts w:ascii="Calibri" w:hAnsi="Calibri" w:cs="Calibri"/>
                <w:sz w:val="20"/>
                <w:szCs w:val="20"/>
              </w:rPr>
              <w:t xml:space="preserve"> through the Partnership Agreement</w:t>
            </w:r>
            <w:r w:rsidR="00DA71CA">
              <w:rPr>
                <w:rFonts w:ascii="Calibri" w:hAnsi="Calibri" w:cs="Calibri"/>
                <w:sz w:val="20"/>
                <w:szCs w:val="20"/>
              </w:rPr>
              <w:t>,</w:t>
            </w:r>
            <w:r>
              <w:rPr>
                <w:rFonts w:ascii="Calibri" w:hAnsi="Calibri" w:cs="Calibri"/>
                <w:sz w:val="20"/>
                <w:szCs w:val="20"/>
              </w:rPr>
              <w:t xml:space="preserve"> it was possible that the SW Board may</w:t>
            </w:r>
            <w:r w:rsidR="005D32ED">
              <w:rPr>
                <w:rFonts w:ascii="Calibri" w:hAnsi="Calibri" w:cs="Calibri"/>
                <w:sz w:val="20"/>
                <w:szCs w:val="20"/>
              </w:rPr>
              <w:t xml:space="preserve"> want to consider </w:t>
            </w:r>
            <w:r>
              <w:rPr>
                <w:rFonts w:ascii="Calibri" w:hAnsi="Calibri" w:cs="Calibri"/>
                <w:sz w:val="20"/>
                <w:szCs w:val="20"/>
              </w:rPr>
              <w:t>this request at this point in time.  It may be possible to present a case for further funds later in the year once Governance and key areas of responsibility were showing progress.</w:t>
            </w:r>
            <w:r w:rsidR="005D32ED">
              <w:rPr>
                <w:rFonts w:ascii="Calibri" w:hAnsi="Calibri" w:cs="Calibri"/>
                <w:sz w:val="20"/>
                <w:szCs w:val="20"/>
              </w:rPr>
              <w:t xml:space="preserve"> However ML indicated that this was not a request for additional money but a small refinement to internal fund allocation in order to kick start a number of participation and development initiatives  in order to increase membership numbers</w:t>
            </w:r>
          </w:p>
          <w:p w:rsidR="00A5363B" w:rsidRDefault="00A5363B" w:rsidP="00A5363B">
            <w:pPr>
              <w:rPr>
                <w:rFonts w:ascii="Calibri" w:hAnsi="Calibri" w:cs="Calibri"/>
                <w:sz w:val="20"/>
                <w:szCs w:val="20"/>
              </w:rPr>
            </w:pPr>
          </w:p>
          <w:p w:rsidR="00A5363B" w:rsidRDefault="00DA71CA" w:rsidP="00507852">
            <w:pPr>
              <w:rPr>
                <w:rFonts w:ascii="Calibri" w:hAnsi="Calibri" w:cs="Calibri"/>
                <w:sz w:val="20"/>
                <w:szCs w:val="20"/>
              </w:rPr>
            </w:pPr>
            <w:r>
              <w:rPr>
                <w:rFonts w:ascii="Calibri" w:hAnsi="Calibri" w:cs="Calibri"/>
                <w:sz w:val="20"/>
                <w:szCs w:val="20"/>
              </w:rPr>
              <w:t xml:space="preserve">With regard Self Assurance, a number of </w:t>
            </w:r>
            <w:r w:rsidR="00684D7D">
              <w:rPr>
                <w:rFonts w:ascii="Calibri" w:hAnsi="Calibri" w:cs="Calibri"/>
                <w:sz w:val="20"/>
                <w:szCs w:val="20"/>
              </w:rPr>
              <w:t>a</w:t>
            </w:r>
            <w:r>
              <w:rPr>
                <w:rFonts w:ascii="Calibri" w:hAnsi="Calibri" w:cs="Calibri"/>
                <w:sz w:val="20"/>
                <w:szCs w:val="20"/>
              </w:rPr>
              <w:t>ctions had now been discharged.</w:t>
            </w:r>
            <w:r w:rsidR="00684D7D">
              <w:rPr>
                <w:rFonts w:ascii="Calibri" w:hAnsi="Calibri" w:cs="Calibri"/>
                <w:sz w:val="20"/>
                <w:szCs w:val="20"/>
              </w:rPr>
              <w:t xml:space="preserve">  DK noted an</w:t>
            </w:r>
            <w:r>
              <w:rPr>
                <w:rFonts w:ascii="Calibri" w:hAnsi="Calibri" w:cs="Calibri"/>
                <w:sz w:val="20"/>
                <w:szCs w:val="20"/>
              </w:rPr>
              <w:t xml:space="preserve"> area of concern</w:t>
            </w:r>
            <w:r w:rsidR="00684D7D">
              <w:rPr>
                <w:rFonts w:ascii="Calibri" w:hAnsi="Calibri" w:cs="Calibri"/>
                <w:sz w:val="20"/>
                <w:szCs w:val="20"/>
              </w:rPr>
              <w:t>, Board a</w:t>
            </w:r>
            <w:r>
              <w:rPr>
                <w:rFonts w:ascii="Calibri" w:hAnsi="Calibri" w:cs="Calibri"/>
                <w:sz w:val="20"/>
                <w:szCs w:val="20"/>
              </w:rPr>
              <w:t>ppraisal</w:t>
            </w:r>
            <w:r w:rsidR="00684D7D">
              <w:rPr>
                <w:rFonts w:ascii="Calibri" w:hAnsi="Calibri" w:cs="Calibri"/>
                <w:sz w:val="20"/>
                <w:szCs w:val="20"/>
              </w:rPr>
              <w:t>, and how to assess Board p</w:t>
            </w:r>
            <w:r>
              <w:rPr>
                <w:rFonts w:ascii="Calibri" w:hAnsi="Calibri" w:cs="Calibri"/>
                <w:sz w:val="20"/>
                <w:szCs w:val="20"/>
              </w:rPr>
              <w:t xml:space="preserve">erformance.  ML asked if anyone had any examples of similar Boards who had done this well.  DH said BTF have a system which works well.  </w:t>
            </w:r>
            <w:r w:rsidR="002B4FDE">
              <w:rPr>
                <w:rFonts w:ascii="Calibri" w:hAnsi="Calibri" w:cs="Calibri"/>
                <w:sz w:val="20"/>
                <w:szCs w:val="20"/>
              </w:rPr>
              <w:t xml:space="preserve">WT also indicated that he had an example of good practice from another board </w:t>
            </w:r>
            <w:r w:rsidR="004A039A">
              <w:rPr>
                <w:rFonts w:ascii="Calibri" w:hAnsi="Calibri" w:cs="Calibri"/>
                <w:sz w:val="20"/>
                <w:szCs w:val="20"/>
              </w:rPr>
              <w:t>membership ML</w:t>
            </w:r>
            <w:r>
              <w:rPr>
                <w:rFonts w:ascii="Calibri" w:hAnsi="Calibri" w:cs="Calibri"/>
                <w:sz w:val="20"/>
                <w:szCs w:val="20"/>
              </w:rPr>
              <w:t xml:space="preserve"> </w:t>
            </w:r>
            <w:r w:rsidR="005D32ED">
              <w:rPr>
                <w:rFonts w:ascii="Calibri" w:hAnsi="Calibri" w:cs="Calibri"/>
                <w:sz w:val="20"/>
                <w:szCs w:val="20"/>
              </w:rPr>
              <w:t xml:space="preserve">asked if </w:t>
            </w:r>
            <w:r w:rsidR="002B4FDE">
              <w:rPr>
                <w:rFonts w:ascii="Calibri" w:hAnsi="Calibri" w:cs="Calibri"/>
                <w:sz w:val="20"/>
                <w:szCs w:val="20"/>
              </w:rPr>
              <w:t xml:space="preserve">all </w:t>
            </w:r>
            <w:r>
              <w:rPr>
                <w:rFonts w:ascii="Calibri" w:hAnsi="Calibri" w:cs="Calibri"/>
                <w:sz w:val="20"/>
                <w:szCs w:val="20"/>
              </w:rPr>
              <w:t xml:space="preserve">Board </w:t>
            </w:r>
            <w:r w:rsidR="004A039A">
              <w:rPr>
                <w:rFonts w:ascii="Calibri" w:hAnsi="Calibri" w:cs="Calibri"/>
                <w:sz w:val="20"/>
                <w:szCs w:val="20"/>
              </w:rPr>
              <w:t>members could</w:t>
            </w:r>
            <w:r w:rsidR="002B4FDE">
              <w:rPr>
                <w:rFonts w:ascii="Calibri" w:hAnsi="Calibri" w:cs="Calibri"/>
                <w:sz w:val="20"/>
                <w:szCs w:val="20"/>
              </w:rPr>
              <w:t xml:space="preserve"> reflect on their experiences of good practice and report back</w:t>
            </w:r>
            <w:r w:rsidR="004A039A">
              <w:rPr>
                <w:rFonts w:ascii="Calibri" w:hAnsi="Calibri" w:cs="Calibri"/>
                <w:sz w:val="20"/>
                <w:szCs w:val="20"/>
              </w:rPr>
              <w:t>.</w:t>
            </w:r>
            <w:r w:rsidR="00507852">
              <w:rPr>
                <w:rFonts w:ascii="Calibri" w:hAnsi="Calibri" w:cs="Calibri"/>
                <w:sz w:val="20"/>
                <w:szCs w:val="20"/>
              </w:rPr>
              <w:t xml:space="preserve"> </w:t>
            </w:r>
            <w:r w:rsidR="002B4FDE">
              <w:rPr>
                <w:rFonts w:ascii="Calibri" w:hAnsi="Calibri" w:cs="Calibri"/>
                <w:sz w:val="20"/>
                <w:szCs w:val="20"/>
              </w:rPr>
              <w:t>Based on this process an appropriate system of board appraisals would be suggested for consideration and then implementation</w:t>
            </w:r>
            <w:r w:rsidR="00507852">
              <w:rPr>
                <w:rFonts w:ascii="Calibri" w:hAnsi="Calibri" w:cs="Calibri"/>
                <w:sz w:val="20"/>
                <w:szCs w:val="20"/>
              </w:rPr>
              <w:t xml:space="preserve">.  </w:t>
            </w:r>
          </w:p>
          <w:p w:rsidR="00507852" w:rsidRDefault="00507852" w:rsidP="00507852">
            <w:pPr>
              <w:rPr>
                <w:rFonts w:ascii="Calibri" w:hAnsi="Calibri" w:cs="Calibri"/>
                <w:sz w:val="20"/>
                <w:szCs w:val="20"/>
              </w:rPr>
            </w:pPr>
          </w:p>
          <w:p w:rsidR="00507852" w:rsidRDefault="00507852" w:rsidP="00507852">
            <w:pPr>
              <w:rPr>
                <w:rFonts w:ascii="Calibri" w:hAnsi="Calibri" w:cs="Calibri"/>
                <w:sz w:val="20"/>
                <w:szCs w:val="20"/>
              </w:rPr>
            </w:pPr>
            <w:r>
              <w:rPr>
                <w:rFonts w:ascii="Calibri" w:hAnsi="Calibri" w:cs="Calibri"/>
                <w:sz w:val="20"/>
                <w:szCs w:val="20"/>
              </w:rPr>
              <w:t>DK raised the issue of a Risk Management (RA) Strategy.  The Board needed to establish this as a matter of urgency.  DH will let DK have a copy of the RA from BTF</w:t>
            </w:r>
          </w:p>
          <w:p w:rsidR="00507852" w:rsidRPr="00507852" w:rsidRDefault="00507852" w:rsidP="00507852">
            <w:pPr>
              <w:rPr>
                <w:rFonts w:ascii="Calibri" w:hAnsi="Calibri" w:cs="Calibri"/>
                <w:b/>
                <w:sz w:val="20"/>
                <w:szCs w:val="20"/>
              </w:rPr>
            </w:pPr>
            <w:r w:rsidRPr="00507852">
              <w:rPr>
                <w:rFonts w:ascii="Calibri" w:hAnsi="Calibri" w:cs="Calibri"/>
                <w:b/>
                <w:sz w:val="20"/>
                <w:szCs w:val="20"/>
              </w:rPr>
              <w:lastRenderedPageBreak/>
              <w:t>Development</w:t>
            </w:r>
          </w:p>
          <w:p w:rsidR="00507852" w:rsidRDefault="00507852" w:rsidP="00507852">
            <w:pPr>
              <w:rPr>
                <w:rFonts w:ascii="Calibri" w:hAnsi="Calibri" w:cs="Calibri"/>
                <w:sz w:val="20"/>
                <w:szCs w:val="20"/>
              </w:rPr>
            </w:pPr>
            <w:r>
              <w:rPr>
                <w:rFonts w:ascii="Calibri" w:hAnsi="Calibri" w:cs="Calibri"/>
                <w:sz w:val="20"/>
                <w:szCs w:val="20"/>
              </w:rPr>
              <w:t>PW discussed the Job description/funding of the Development Manager.  It was confirmed by DH an</w:t>
            </w:r>
            <w:r w:rsidR="00684D7D">
              <w:rPr>
                <w:rFonts w:ascii="Calibri" w:hAnsi="Calibri" w:cs="Calibri"/>
                <w:sz w:val="20"/>
                <w:szCs w:val="20"/>
              </w:rPr>
              <w:t>d</w:t>
            </w:r>
            <w:r>
              <w:rPr>
                <w:rFonts w:ascii="Calibri" w:hAnsi="Calibri" w:cs="Calibri"/>
                <w:sz w:val="20"/>
                <w:szCs w:val="20"/>
              </w:rPr>
              <w:t xml:space="preserve"> IC that a company car was standard for such a position within BTF, and that funds were available to cover the costs of a car.  WLT raised the issue of branding the car to raise company profile.</w:t>
            </w:r>
          </w:p>
          <w:p w:rsidR="00507852" w:rsidRDefault="00507852" w:rsidP="00507852">
            <w:pPr>
              <w:rPr>
                <w:rFonts w:ascii="Calibri" w:hAnsi="Calibri" w:cs="Calibri"/>
                <w:sz w:val="20"/>
                <w:szCs w:val="20"/>
              </w:rPr>
            </w:pPr>
          </w:p>
          <w:p w:rsidR="00507852" w:rsidRDefault="00507852" w:rsidP="00507852">
            <w:pPr>
              <w:rPr>
                <w:rFonts w:ascii="Calibri" w:hAnsi="Calibri" w:cs="Calibri"/>
                <w:sz w:val="20"/>
                <w:szCs w:val="20"/>
              </w:rPr>
            </w:pPr>
            <w:r>
              <w:rPr>
                <w:rFonts w:ascii="Calibri" w:hAnsi="Calibri" w:cs="Calibri"/>
                <w:sz w:val="20"/>
                <w:szCs w:val="20"/>
              </w:rPr>
              <w:t>PW and MH were to set up regional forums as soon as possible covering North, South</w:t>
            </w:r>
            <w:r w:rsidR="00684D7D">
              <w:rPr>
                <w:rFonts w:ascii="Calibri" w:hAnsi="Calibri" w:cs="Calibri"/>
                <w:sz w:val="20"/>
                <w:szCs w:val="20"/>
              </w:rPr>
              <w:t>,</w:t>
            </w:r>
            <w:r>
              <w:rPr>
                <w:rFonts w:ascii="Calibri" w:hAnsi="Calibri" w:cs="Calibri"/>
                <w:sz w:val="20"/>
                <w:szCs w:val="20"/>
              </w:rPr>
              <w:t xml:space="preserve"> East and West Wales.  MH stressed the importance of getting these forums organised as soon as possible.</w:t>
            </w:r>
          </w:p>
          <w:p w:rsidR="00507852" w:rsidRDefault="00507852" w:rsidP="00507852">
            <w:pPr>
              <w:rPr>
                <w:rFonts w:ascii="Calibri" w:hAnsi="Calibri" w:cs="Calibri"/>
                <w:sz w:val="20"/>
                <w:szCs w:val="20"/>
              </w:rPr>
            </w:pPr>
          </w:p>
          <w:p w:rsidR="00507852" w:rsidRDefault="00507852" w:rsidP="005A3ECC">
            <w:pPr>
              <w:rPr>
                <w:rFonts w:ascii="Calibri" w:hAnsi="Calibri" w:cs="Calibri"/>
                <w:sz w:val="20"/>
                <w:szCs w:val="20"/>
              </w:rPr>
            </w:pPr>
            <w:r>
              <w:rPr>
                <w:rFonts w:ascii="Calibri" w:hAnsi="Calibri" w:cs="Calibri"/>
                <w:sz w:val="20"/>
                <w:szCs w:val="20"/>
              </w:rPr>
              <w:t>BL had raised with PW the need to organise quality trophies for the Welsh National Championship Events</w:t>
            </w:r>
            <w:r w:rsidR="005A3ECC">
              <w:rPr>
                <w:rFonts w:ascii="Calibri" w:hAnsi="Calibri" w:cs="Calibri"/>
                <w:sz w:val="20"/>
                <w:szCs w:val="20"/>
              </w:rPr>
              <w:t xml:space="preserve"> (WNC)</w:t>
            </w:r>
            <w:r>
              <w:rPr>
                <w:rFonts w:ascii="Calibri" w:hAnsi="Calibri" w:cs="Calibri"/>
                <w:sz w:val="20"/>
                <w:szCs w:val="20"/>
              </w:rPr>
              <w:t>.  A budget of £750 was agreed by ML.</w:t>
            </w:r>
          </w:p>
          <w:p w:rsidR="005A3ECC" w:rsidRDefault="005A3ECC" w:rsidP="005A3ECC">
            <w:pPr>
              <w:rPr>
                <w:rFonts w:ascii="Calibri" w:hAnsi="Calibri" w:cs="Calibri"/>
                <w:sz w:val="20"/>
                <w:szCs w:val="20"/>
              </w:rPr>
            </w:pPr>
          </w:p>
          <w:p w:rsidR="005A3ECC" w:rsidRDefault="005A3ECC" w:rsidP="005A3ECC">
            <w:pPr>
              <w:rPr>
                <w:rFonts w:ascii="Calibri" w:hAnsi="Calibri" w:cs="Calibri"/>
                <w:sz w:val="20"/>
                <w:szCs w:val="20"/>
              </w:rPr>
            </w:pPr>
            <w:r>
              <w:rPr>
                <w:rFonts w:ascii="Calibri" w:hAnsi="Calibri" w:cs="Calibri"/>
                <w:sz w:val="20"/>
                <w:szCs w:val="20"/>
              </w:rPr>
              <w:t>MH raised the issue of the poor incentives for race organisers of NCE and Grand Prix (GP) events. It was agreed that this would be discussed by the Development Management Group.</w:t>
            </w:r>
          </w:p>
          <w:p w:rsidR="005A3ECC" w:rsidRDefault="005A3ECC" w:rsidP="005A3ECC">
            <w:pPr>
              <w:rPr>
                <w:rFonts w:ascii="Calibri" w:hAnsi="Calibri" w:cs="Calibri"/>
                <w:sz w:val="20"/>
                <w:szCs w:val="20"/>
              </w:rPr>
            </w:pPr>
          </w:p>
          <w:p w:rsidR="005A3ECC" w:rsidRDefault="005A3ECC" w:rsidP="005A3ECC">
            <w:pPr>
              <w:rPr>
                <w:rFonts w:ascii="Calibri" w:hAnsi="Calibri" w:cs="Calibri"/>
                <w:sz w:val="20"/>
                <w:szCs w:val="20"/>
              </w:rPr>
            </w:pPr>
            <w:r>
              <w:rPr>
                <w:rFonts w:ascii="Calibri" w:hAnsi="Calibri" w:cs="Calibri"/>
                <w:sz w:val="20"/>
                <w:szCs w:val="20"/>
              </w:rPr>
              <w:t xml:space="preserve">PW </w:t>
            </w:r>
            <w:r w:rsidR="002B4FDE">
              <w:rPr>
                <w:rFonts w:ascii="Calibri" w:hAnsi="Calibri" w:cs="Calibri"/>
                <w:sz w:val="20"/>
                <w:szCs w:val="20"/>
              </w:rPr>
              <w:t>advocated</w:t>
            </w:r>
            <w:r>
              <w:rPr>
                <w:rFonts w:ascii="Calibri" w:hAnsi="Calibri" w:cs="Calibri"/>
                <w:sz w:val="20"/>
                <w:szCs w:val="20"/>
              </w:rPr>
              <w:t xml:space="preserve"> representation from the Board at all the WNC and GP events.  ML agreed that attendance at races had been raised several times in the Club Consultation returns.  BL will circulate a list of priority event and dates, and get the Board to identify races they can attend.</w:t>
            </w:r>
            <w:r w:rsidR="002B4FDE">
              <w:rPr>
                <w:rFonts w:ascii="Calibri" w:hAnsi="Calibri" w:cs="Calibri"/>
                <w:sz w:val="20"/>
                <w:szCs w:val="20"/>
              </w:rPr>
              <w:t xml:space="preserve"> Attendance will require WT branded gazebo etc. and membership promotional literature. Board members will also require a small allocation of WT clothing</w:t>
            </w:r>
          </w:p>
          <w:p w:rsidR="005A3ECC" w:rsidRDefault="005A3ECC" w:rsidP="005A3ECC">
            <w:pPr>
              <w:rPr>
                <w:rFonts w:ascii="Calibri" w:hAnsi="Calibri" w:cs="Calibri"/>
                <w:sz w:val="20"/>
                <w:szCs w:val="20"/>
              </w:rPr>
            </w:pPr>
          </w:p>
          <w:p w:rsidR="005A3ECC" w:rsidRDefault="005A3ECC" w:rsidP="005A3ECC">
            <w:pPr>
              <w:rPr>
                <w:rFonts w:ascii="Calibri" w:hAnsi="Calibri" w:cs="Calibri"/>
                <w:sz w:val="20"/>
                <w:szCs w:val="20"/>
              </w:rPr>
            </w:pPr>
            <w:r>
              <w:rPr>
                <w:rFonts w:ascii="Calibri" w:hAnsi="Calibri" w:cs="Calibri"/>
                <w:sz w:val="20"/>
                <w:szCs w:val="20"/>
              </w:rPr>
              <w:t xml:space="preserve">BL is to cost various branded goods that can be used to raise the profile of WT.  </w:t>
            </w:r>
          </w:p>
          <w:p w:rsidR="005A3ECC" w:rsidRDefault="005A3ECC" w:rsidP="005A3ECC">
            <w:pPr>
              <w:rPr>
                <w:rFonts w:ascii="Calibri" w:hAnsi="Calibri" w:cs="Calibri"/>
                <w:sz w:val="20"/>
                <w:szCs w:val="20"/>
              </w:rPr>
            </w:pPr>
          </w:p>
          <w:p w:rsidR="005A3ECC" w:rsidRDefault="005A3ECC" w:rsidP="005A3ECC">
            <w:pPr>
              <w:rPr>
                <w:rFonts w:ascii="Calibri" w:hAnsi="Calibri" w:cs="Calibri"/>
                <w:sz w:val="20"/>
                <w:szCs w:val="20"/>
              </w:rPr>
            </w:pPr>
            <w:r>
              <w:rPr>
                <w:rFonts w:ascii="Calibri" w:hAnsi="Calibri" w:cs="Calibri"/>
                <w:sz w:val="20"/>
                <w:szCs w:val="20"/>
              </w:rPr>
              <w:t>There followed a discussion about funding carryover and what was accessible for use at this stage and what was ring fenced.  ML to clarify detail</w:t>
            </w:r>
            <w:r w:rsidR="002B4FDE">
              <w:rPr>
                <w:rFonts w:ascii="Calibri" w:hAnsi="Calibri" w:cs="Calibri"/>
                <w:sz w:val="20"/>
                <w:szCs w:val="20"/>
              </w:rPr>
              <w:t>s</w:t>
            </w:r>
            <w:r>
              <w:rPr>
                <w:rFonts w:ascii="Calibri" w:hAnsi="Calibri" w:cs="Calibri"/>
                <w:sz w:val="20"/>
                <w:szCs w:val="20"/>
              </w:rPr>
              <w:t xml:space="preserve"> with SW.</w:t>
            </w:r>
          </w:p>
          <w:p w:rsidR="005A3ECC" w:rsidRDefault="005A3ECC" w:rsidP="005A3ECC">
            <w:pPr>
              <w:rPr>
                <w:rFonts w:ascii="Calibri" w:hAnsi="Calibri" w:cs="Calibri"/>
                <w:sz w:val="20"/>
                <w:szCs w:val="20"/>
              </w:rPr>
            </w:pPr>
          </w:p>
          <w:p w:rsidR="005A3ECC" w:rsidRPr="00C95C55" w:rsidRDefault="00C95C55" w:rsidP="005A3ECC">
            <w:pPr>
              <w:rPr>
                <w:rFonts w:ascii="Calibri" w:hAnsi="Calibri" w:cs="Calibri"/>
                <w:b/>
                <w:sz w:val="20"/>
                <w:szCs w:val="20"/>
              </w:rPr>
            </w:pPr>
            <w:r w:rsidRPr="00C95C55">
              <w:rPr>
                <w:rFonts w:ascii="Calibri" w:hAnsi="Calibri" w:cs="Calibri"/>
                <w:b/>
                <w:sz w:val="20"/>
                <w:szCs w:val="20"/>
              </w:rPr>
              <w:t>Performance</w:t>
            </w:r>
          </w:p>
          <w:p w:rsidR="00C95C55" w:rsidRDefault="00C95C55" w:rsidP="00C95C55">
            <w:pPr>
              <w:rPr>
                <w:rFonts w:ascii="Calibri" w:hAnsi="Calibri" w:cs="Calibri"/>
                <w:sz w:val="20"/>
                <w:szCs w:val="20"/>
              </w:rPr>
            </w:pPr>
            <w:r>
              <w:rPr>
                <w:rFonts w:ascii="Calibri" w:hAnsi="Calibri" w:cs="Calibri"/>
                <w:sz w:val="20"/>
                <w:szCs w:val="20"/>
              </w:rPr>
              <w:t>WLT had met with RB and RB had provided an overview of the latest Squad camp activities and costs (see attached).  WLT explained that because of the way recruitment to the Academy was currently structured there was a large variation in abilities in the athletes. Providing better structure would give more tailored coaching to the squad.  WLT and RB working to improve training.</w:t>
            </w:r>
          </w:p>
          <w:p w:rsidR="00C95C55" w:rsidRDefault="00C95C55" w:rsidP="00C95C55">
            <w:pPr>
              <w:rPr>
                <w:rFonts w:ascii="Calibri" w:hAnsi="Calibri" w:cs="Calibri"/>
                <w:sz w:val="20"/>
                <w:szCs w:val="20"/>
              </w:rPr>
            </w:pPr>
          </w:p>
          <w:p w:rsidR="00C95C55" w:rsidRDefault="00C95C55" w:rsidP="00C95C55">
            <w:pPr>
              <w:rPr>
                <w:rFonts w:ascii="Calibri" w:hAnsi="Calibri" w:cs="Calibri"/>
                <w:sz w:val="20"/>
                <w:szCs w:val="20"/>
              </w:rPr>
            </w:pPr>
            <w:r>
              <w:rPr>
                <w:rFonts w:ascii="Calibri" w:hAnsi="Calibri" w:cs="Calibri"/>
                <w:sz w:val="20"/>
                <w:szCs w:val="20"/>
              </w:rPr>
              <w:t>ML was interested in the measure of ‘potential’ and ‘proven ability’ within Triathlon. WLT explained the criteria for both picking athletes for individual events based on current performance achievements, and taking a more long term view and measuring a series of performance criteria for athletes that may meet the BTF pathway.</w:t>
            </w:r>
          </w:p>
          <w:p w:rsidR="00C95C55" w:rsidRDefault="00C95C55" w:rsidP="00C95C55">
            <w:pPr>
              <w:rPr>
                <w:rFonts w:ascii="Calibri" w:hAnsi="Calibri" w:cs="Calibri"/>
                <w:sz w:val="20"/>
                <w:szCs w:val="20"/>
              </w:rPr>
            </w:pPr>
          </w:p>
          <w:p w:rsidR="00C95C55" w:rsidRDefault="00C95C55" w:rsidP="00C95C55">
            <w:pPr>
              <w:rPr>
                <w:rFonts w:ascii="Calibri" w:hAnsi="Calibri" w:cs="Calibri"/>
                <w:sz w:val="20"/>
                <w:szCs w:val="20"/>
              </w:rPr>
            </w:pPr>
            <w:r>
              <w:rPr>
                <w:rFonts w:ascii="Calibri" w:hAnsi="Calibri" w:cs="Calibri"/>
                <w:sz w:val="20"/>
                <w:szCs w:val="20"/>
              </w:rPr>
              <w:t xml:space="preserve">The Common Wealth Games (CWG) selection policy is attached.  WLT said this had been approved by the CWG Council for Wales.  </w:t>
            </w:r>
          </w:p>
          <w:p w:rsidR="00C95C55" w:rsidRDefault="00C95C55" w:rsidP="00C95C55">
            <w:pPr>
              <w:rPr>
                <w:rFonts w:ascii="Calibri" w:hAnsi="Calibri" w:cs="Calibri"/>
                <w:sz w:val="20"/>
                <w:szCs w:val="20"/>
              </w:rPr>
            </w:pPr>
          </w:p>
          <w:p w:rsidR="00B302AE" w:rsidRDefault="00C95C55" w:rsidP="00B302AE">
            <w:pPr>
              <w:rPr>
                <w:rFonts w:ascii="Calibri" w:hAnsi="Calibri" w:cs="Calibri"/>
                <w:sz w:val="20"/>
                <w:szCs w:val="20"/>
              </w:rPr>
            </w:pPr>
            <w:r>
              <w:rPr>
                <w:rFonts w:ascii="Calibri" w:hAnsi="Calibri" w:cs="Calibri"/>
                <w:sz w:val="20"/>
                <w:szCs w:val="20"/>
              </w:rPr>
              <w:t xml:space="preserve">There followed a discussion about how WT could trial athletes for the new </w:t>
            </w:r>
            <w:r w:rsidR="00684D7D">
              <w:rPr>
                <w:rFonts w:ascii="Calibri" w:hAnsi="Calibri" w:cs="Calibri"/>
                <w:sz w:val="20"/>
                <w:szCs w:val="20"/>
              </w:rPr>
              <w:t xml:space="preserve">CWG </w:t>
            </w:r>
            <w:r>
              <w:rPr>
                <w:rFonts w:ascii="Calibri" w:hAnsi="Calibri" w:cs="Calibri"/>
                <w:sz w:val="20"/>
                <w:szCs w:val="20"/>
              </w:rPr>
              <w:t>event</w:t>
            </w:r>
            <w:r w:rsidR="00684D7D">
              <w:rPr>
                <w:rFonts w:ascii="Calibri" w:hAnsi="Calibri" w:cs="Calibri"/>
                <w:sz w:val="20"/>
                <w:szCs w:val="20"/>
              </w:rPr>
              <w:t>,</w:t>
            </w:r>
            <w:r>
              <w:rPr>
                <w:rFonts w:ascii="Calibri" w:hAnsi="Calibri" w:cs="Calibri"/>
                <w:sz w:val="20"/>
                <w:szCs w:val="20"/>
              </w:rPr>
              <w:t xml:space="preserve"> the Team Relay.</w:t>
            </w:r>
            <w:r w:rsidR="002E31D8">
              <w:rPr>
                <w:rFonts w:ascii="Calibri" w:hAnsi="Calibri" w:cs="Calibri"/>
                <w:sz w:val="20"/>
                <w:szCs w:val="20"/>
              </w:rPr>
              <w:t xml:space="preserve"> </w:t>
            </w:r>
            <w:r w:rsidR="00B302AE">
              <w:rPr>
                <w:rFonts w:ascii="Calibri" w:hAnsi="Calibri" w:cs="Calibri"/>
                <w:sz w:val="20"/>
                <w:szCs w:val="20"/>
              </w:rPr>
              <w:t xml:space="preserve">DH said the Nottingham </w:t>
            </w:r>
            <w:r w:rsidR="002E31D8">
              <w:rPr>
                <w:rFonts w:ascii="Calibri" w:hAnsi="Calibri" w:cs="Calibri"/>
                <w:sz w:val="20"/>
                <w:szCs w:val="20"/>
              </w:rPr>
              <w:t xml:space="preserve">Team Relay annual event had become a Triathlon England </w:t>
            </w:r>
            <w:r w:rsidR="00B302AE">
              <w:rPr>
                <w:rFonts w:ascii="Calibri" w:hAnsi="Calibri" w:cs="Calibri"/>
                <w:sz w:val="20"/>
                <w:szCs w:val="20"/>
              </w:rPr>
              <w:t xml:space="preserve">National Event.  </w:t>
            </w:r>
            <w:r w:rsidR="00B302AE">
              <w:rPr>
                <w:rFonts w:ascii="Calibri" w:hAnsi="Calibri" w:cs="Calibri"/>
                <w:sz w:val="20"/>
                <w:szCs w:val="20"/>
              </w:rPr>
              <w:lastRenderedPageBreak/>
              <w:t xml:space="preserve">A debate as to whether WT could organise and run a similar event or find a club or event organiser to do this, followed.  (There was no currently approved selection policy).  WLT was to ask RB to explore possibilities.  BL suggested a Tender Process though recognising time was limited.  </w:t>
            </w:r>
          </w:p>
          <w:p w:rsidR="00B302AE" w:rsidRDefault="00B302AE" w:rsidP="00B302AE">
            <w:pPr>
              <w:rPr>
                <w:rFonts w:ascii="Calibri" w:hAnsi="Calibri" w:cs="Calibri"/>
                <w:sz w:val="20"/>
                <w:szCs w:val="20"/>
              </w:rPr>
            </w:pPr>
          </w:p>
          <w:p w:rsidR="00B302AE" w:rsidRPr="00204B77" w:rsidRDefault="00B302AE" w:rsidP="00B302AE">
            <w:pPr>
              <w:rPr>
                <w:rFonts w:ascii="Calibri" w:hAnsi="Calibri" w:cs="Calibri"/>
                <w:b/>
                <w:sz w:val="20"/>
                <w:szCs w:val="20"/>
              </w:rPr>
            </w:pPr>
            <w:r w:rsidRPr="00B302AE">
              <w:rPr>
                <w:rFonts w:ascii="Calibri" w:hAnsi="Calibri" w:cs="Calibri"/>
                <w:b/>
                <w:sz w:val="20"/>
                <w:szCs w:val="20"/>
              </w:rPr>
              <w:t>Mem</w:t>
            </w:r>
            <w:r w:rsidR="00204B77">
              <w:rPr>
                <w:rFonts w:ascii="Calibri" w:hAnsi="Calibri" w:cs="Calibri"/>
                <w:b/>
                <w:sz w:val="20"/>
                <w:szCs w:val="20"/>
              </w:rPr>
              <w:t>ber Consultation and engagement</w:t>
            </w:r>
          </w:p>
          <w:p w:rsidR="00B302AE" w:rsidRDefault="00204B77" w:rsidP="00B302AE">
            <w:pPr>
              <w:rPr>
                <w:rFonts w:ascii="Calibri" w:hAnsi="Calibri" w:cs="Calibri"/>
                <w:sz w:val="20"/>
                <w:szCs w:val="20"/>
              </w:rPr>
            </w:pPr>
            <w:r>
              <w:rPr>
                <w:rFonts w:ascii="Calibri" w:hAnsi="Calibri" w:cs="Calibri"/>
                <w:sz w:val="20"/>
                <w:szCs w:val="20"/>
              </w:rPr>
              <w:t>ML</w:t>
            </w:r>
            <w:r w:rsidR="00B302AE">
              <w:rPr>
                <w:rFonts w:ascii="Calibri" w:hAnsi="Calibri" w:cs="Calibri"/>
                <w:sz w:val="20"/>
                <w:szCs w:val="20"/>
              </w:rPr>
              <w:t xml:space="preserve"> circulated a paper outlining the key areas the Consultation process had </w:t>
            </w:r>
            <w:r w:rsidR="005D337E">
              <w:rPr>
                <w:rFonts w:ascii="Calibri" w:hAnsi="Calibri" w:cs="Calibri"/>
                <w:sz w:val="20"/>
                <w:szCs w:val="20"/>
              </w:rPr>
              <w:t xml:space="preserve">highlighted.  A copy of this document is attached.  This document, along with the Board Priority Document, was providing WT with </w:t>
            </w:r>
            <w:r w:rsidR="002B4FDE">
              <w:rPr>
                <w:rFonts w:ascii="Calibri" w:hAnsi="Calibri" w:cs="Calibri"/>
                <w:sz w:val="20"/>
                <w:szCs w:val="20"/>
              </w:rPr>
              <w:t xml:space="preserve">some initial </w:t>
            </w:r>
            <w:r w:rsidR="005D337E">
              <w:rPr>
                <w:rFonts w:ascii="Calibri" w:hAnsi="Calibri" w:cs="Calibri"/>
                <w:sz w:val="20"/>
                <w:szCs w:val="20"/>
              </w:rPr>
              <w:t>strategic priorities for the coming year and beyond.  ML noted that there were areas which crossed the working parties, but otherwise clearly identified working party priorities could be identified.</w:t>
            </w:r>
          </w:p>
          <w:p w:rsidR="005D337E" w:rsidRDefault="005D337E" w:rsidP="00B302AE">
            <w:pPr>
              <w:rPr>
                <w:rFonts w:ascii="Calibri" w:hAnsi="Calibri" w:cs="Calibri"/>
                <w:sz w:val="20"/>
                <w:szCs w:val="20"/>
              </w:rPr>
            </w:pPr>
          </w:p>
          <w:p w:rsidR="005D337E" w:rsidRDefault="005D337E" w:rsidP="00B302AE">
            <w:pPr>
              <w:rPr>
                <w:rFonts w:ascii="Calibri" w:hAnsi="Calibri" w:cs="Calibri"/>
                <w:sz w:val="20"/>
                <w:szCs w:val="20"/>
              </w:rPr>
            </w:pPr>
            <w:r>
              <w:rPr>
                <w:rFonts w:ascii="Calibri" w:hAnsi="Calibri" w:cs="Calibri"/>
                <w:sz w:val="20"/>
                <w:szCs w:val="20"/>
              </w:rPr>
              <w:t>ML would n</w:t>
            </w:r>
            <w:r w:rsidR="00204B77">
              <w:rPr>
                <w:rFonts w:ascii="Calibri" w:hAnsi="Calibri" w:cs="Calibri"/>
                <w:sz w:val="20"/>
                <w:szCs w:val="20"/>
              </w:rPr>
              <w:t xml:space="preserve">ow </w:t>
            </w:r>
            <w:r w:rsidR="002B4FDE">
              <w:rPr>
                <w:rFonts w:ascii="Calibri" w:hAnsi="Calibri" w:cs="Calibri"/>
                <w:sz w:val="20"/>
                <w:szCs w:val="20"/>
              </w:rPr>
              <w:t xml:space="preserve">draft an action </w:t>
            </w:r>
            <w:r>
              <w:rPr>
                <w:rFonts w:ascii="Calibri" w:hAnsi="Calibri" w:cs="Calibri"/>
                <w:sz w:val="20"/>
                <w:szCs w:val="20"/>
              </w:rPr>
              <w:t xml:space="preserve">plan based on the Consultation Document </w:t>
            </w:r>
            <w:r w:rsidR="009A4B11">
              <w:rPr>
                <w:rFonts w:ascii="Calibri" w:hAnsi="Calibri" w:cs="Calibri"/>
                <w:sz w:val="20"/>
                <w:szCs w:val="20"/>
              </w:rPr>
              <w:t>for board consultation which</w:t>
            </w:r>
            <w:r>
              <w:rPr>
                <w:rFonts w:ascii="Calibri" w:hAnsi="Calibri" w:cs="Calibri"/>
                <w:sz w:val="20"/>
                <w:szCs w:val="20"/>
              </w:rPr>
              <w:t xml:space="preserve"> would then be publicised to the members on the website.</w:t>
            </w:r>
          </w:p>
          <w:p w:rsidR="005D337E" w:rsidRDefault="005D337E" w:rsidP="00B302AE">
            <w:pPr>
              <w:rPr>
                <w:rFonts w:ascii="Calibri" w:hAnsi="Calibri" w:cs="Calibri"/>
                <w:sz w:val="20"/>
                <w:szCs w:val="20"/>
              </w:rPr>
            </w:pPr>
          </w:p>
          <w:p w:rsidR="00204B77" w:rsidRDefault="005D337E" w:rsidP="00B302AE">
            <w:pPr>
              <w:rPr>
                <w:rFonts w:ascii="Calibri" w:hAnsi="Calibri" w:cs="Calibri"/>
                <w:sz w:val="20"/>
                <w:szCs w:val="20"/>
              </w:rPr>
            </w:pPr>
            <w:r>
              <w:rPr>
                <w:rFonts w:ascii="Calibri" w:hAnsi="Calibri" w:cs="Calibri"/>
                <w:sz w:val="20"/>
                <w:szCs w:val="20"/>
              </w:rPr>
              <w:t xml:space="preserve">ML noted that a </w:t>
            </w:r>
            <w:r w:rsidR="002B4FDE">
              <w:rPr>
                <w:rFonts w:ascii="Calibri" w:hAnsi="Calibri" w:cs="Calibri"/>
                <w:sz w:val="20"/>
                <w:szCs w:val="20"/>
              </w:rPr>
              <w:t xml:space="preserve">quarter </w:t>
            </w:r>
            <w:r>
              <w:rPr>
                <w:rFonts w:ascii="Calibri" w:hAnsi="Calibri" w:cs="Calibri"/>
                <w:sz w:val="20"/>
                <w:szCs w:val="20"/>
              </w:rPr>
              <w:t xml:space="preserve">of the clubs had responded.  MH was keen to wait until after the Development </w:t>
            </w:r>
            <w:r w:rsidR="002B4FDE">
              <w:rPr>
                <w:rFonts w:ascii="Calibri" w:hAnsi="Calibri" w:cs="Calibri"/>
                <w:sz w:val="20"/>
                <w:szCs w:val="20"/>
              </w:rPr>
              <w:t xml:space="preserve">Group regional </w:t>
            </w:r>
            <w:r>
              <w:rPr>
                <w:rFonts w:ascii="Calibri" w:hAnsi="Calibri" w:cs="Calibri"/>
                <w:sz w:val="20"/>
                <w:szCs w:val="20"/>
              </w:rPr>
              <w:t>forums had been attended bef</w:t>
            </w:r>
            <w:r w:rsidR="007631C0">
              <w:rPr>
                <w:rFonts w:ascii="Calibri" w:hAnsi="Calibri" w:cs="Calibri"/>
                <w:sz w:val="20"/>
                <w:szCs w:val="20"/>
              </w:rPr>
              <w:t>ore setting these priorities.  ML</w:t>
            </w:r>
            <w:r>
              <w:rPr>
                <w:rFonts w:ascii="Calibri" w:hAnsi="Calibri" w:cs="Calibri"/>
                <w:sz w:val="20"/>
                <w:szCs w:val="20"/>
              </w:rPr>
              <w:t xml:space="preserve"> was </w:t>
            </w:r>
            <w:r w:rsidR="002B4FDE">
              <w:rPr>
                <w:rFonts w:ascii="Calibri" w:hAnsi="Calibri" w:cs="Calibri"/>
                <w:sz w:val="20"/>
                <w:szCs w:val="20"/>
              </w:rPr>
              <w:t xml:space="preserve">content </w:t>
            </w:r>
            <w:r>
              <w:rPr>
                <w:rFonts w:ascii="Calibri" w:hAnsi="Calibri" w:cs="Calibri"/>
                <w:sz w:val="20"/>
                <w:szCs w:val="20"/>
              </w:rPr>
              <w:t xml:space="preserve">that the consultation document had been widely circulated and a reminder had also gone out giving clubs every chance to be involved in the process.  In the interest of providing </w:t>
            </w:r>
            <w:r w:rsidR="002B4FDE">
              <w:rPr>
                <w:rFonts w:ascii="Calibri" w:hAnsi="Calibri" w:cs="Calibri"/>
                <w:sz w:val="20"/>
                <w:szCs w:val="20"/>
              </w:rPr>
              <w:t xml:space="preserve">timely </w:t>
            </w:r>
            <w:r w:rsidR="007631C0">
              <w:rPr>
                <w:rFonts w:ascii="Calibri" w:hAnsi="Calibri" w:cs="Calibri"/>
                <w:sz w:val="20"/>
                <w:szCs w:val="20"/>
              </w:rPr>
              <w:t>feed-</w:t>
            </w:r>
            <w:r>
              <w:rPr>
                <w:rFonts w:ascii="Calibri" w:hAnsi="Calibri" w:cs="Calibri"/>
                <w:sz w:val="20"/>
                <w:szCs w:val="20"/>
              </w:rPr>
              <w:t>back</w:t>
            </w:r>
            <w:r w:rsidR="007631C0">
              <w:rPr>
                <w:rFonts w:ascii="Calibri" w:hAnsi="Calibri" w:cs="Calibri"/>
                <w:sz w:val="20"/>
                <w:szCs w:val="20"/>
              </w:rPr>
              <w:t xml:space="preserve"> to those clubs who had</w:t>
            </w:r>
            <w:r>
              <w:rPr>
                <w:rFonts w:ascii="Calibri" w:hAnsi="Calibri" w:cs="Calibri"/>
                <w:sz w:val="20"/>
                <w:szCs w:val="20"/>
              </w:rPr>
              <w:t xml:space="preserve"> responded</w:t>
            </w:r>
            <w:r w:rsidR="007631C0">
              <w:rPr>
                <w:rFonts w:ascii="Calibri" w:hAnsi="Calibri" w:cs="Calibri"/>
                <w:sz w:val="20"/>
                <w:szCs w:val="20"/>
              </w:rPr>
              <w:t>,</w:t>
            </w:r>
            <w:r>
              <w:rPr>
                <w:rFonts w:ascii="Calibri" w:hAnsi="Calibri" w:cs="Calibri"/>
                <w:sz w:val="20"/>
                <w:szCs w:val="20"/>
              </w:rPr>
              <w:t xml:space="preserve"> an</w:t>
            </w:r>
            <w:r w:rsidR="007631C0">
              <w:rPr>
                <w:rFonts w:ascii="Calibri" w:hAnsi="Calibri" w:cs="Calibri"/>
                <w:sz w:val="20"/>
                <w:szCs w:val="20"/>
              </w:rPr>
              <w:t>d</w:t>
            </w:r>
            <w:r>
              <w:rPr>
                <w:rFonts w:ascii="Calibri" w:hAnsi="Calibri" w:cs="Calibri"/>
                <w:sz w:val="20"/>
                <w:szCs w:val="20"/>
              </w:rPr>
              <w:t xml:space="preserve"> to get the priorities</w:t>
            </w:r>
            <w:r w:rsidR="007631C0">
              <w:rPr>
                <w:rFonts w:ascii="Calibri" w:hAnsi="Calibri" w:cs="Calibri"/>
                <w:sz w:val="20"/>
                <w:szCs w:val="20"/>
              </w:rPr>
              <w:t xml:space="preserve"> noted and acted upon, it was important</w:t>
            </w:r>
            <w:r w:rsidR="00204B77">
              <w:rPr>
                <w:rFonts w:ascii="Calibri" w:hAnsi="Calibri" w:cs="Calibri"/>
                <w:sz w:val="20"/>
                <w:szCs w:val="20"/>
              </w:rPr>
              <w:t xml:space="preserve"> to publish the results and an action p</w:t>
            </w:r>
            <w:r w:rsidR="007631C0">
              <w:rPr>
                <w:rFonts w:ascii="Calibri" w:hAnsi="Calibri" w:cs="Calibri"/>
                <w:sz w:val="20"/>
                <w:szCs w:val="20"/>
              </w:rPr>
              <w:t xml:space="preserve">lan. </w:t>
            </w:r>
          </w:p>
          <w:p w:rsidR="00204B77" w:rsidRDefault="00204B77" w:rsidP="00B302AE">
            <w:pPr>
              <w:rPr>
                <w:rFonts w:ascii="Calibri" w:hAnsi="Calibri" w:cs="Calibri"/>
                <w:sz w:val="20"/>
                <w:szCs w:val="20"/>
              </w:rPr>
            </w:pPr>
          </w:p>
          <w:p w:rsidR="00B302AE" w:rsidRPr="006357AB" w:rsidRDefault="007631C0" w:rsidP="009A4B11">
            <w:pPr>
              <w:rPr>
                <w:rFonts w:ascii="Calibri" w:hAnsi="Calibri" w:cs="Calibri"/>
                <w:sz w:val="20"/>
                <w:szCs w:val="20"/>
              </w:rPr>
            </w:pPr>
            <w:r>
              <w:rPr>
                <w:rFonts w:ascii="Calibri" w:hAnsi="Calibri" w:cs="Calibri"/>
                <w:sz w:val="20"/>
                <w:szCs w:val="20"/>
              </w:rPr>
              <w:t xml:space="preserve">ML </w:t>
            </w:r>
            <w:r w:rsidR="00204B77">
              <w:rPr>
                <w:rFonts w:ascii="Calibri" w:hAnsi="Calibri" w:cs="Calibri"/>
                <w:sz w:val="20"/>
                <w:szCs w:val="20"/>
              </w:rPr>
              <w:t>agreed</w:t>
            </w:r>
            <w:r>
              <w:rPr>
                <w:rFonts w:ascii="Calibri" w:hAnsi="Calibri" w:cs="Calibri"/>
                <w:sz w:val="20"/>
                <w:szCs w:val="20"/>
              </w:rPr>
              <w:t xml:space="preserve"> it was important to get the Forums up and running, and to hear the views from the clubs.  This process could feed in to the Consultation process and action plan and refine it</w:t>
            </w:r>
            <w:r w:rsidR="00204B77">
              <w:rPr>
                <w:rFonts w:ascii="Calibri" w:hAnsi="Calibri" w:cs="Calibri"/>
                <w:sz w:val="20"/>
                <w:szCs w:val="20"/>
              </w:rPr>
              <w:t>,</w:t>
            </w:r>
            <w:r>
              <w:rPr>
                <w:rFonts w:ascii="Calibri" w:hAnsi="Calibri" w:cs="Calibri"/>
                <w:sz w:val="20"/>
                <w:szCs w:val="20"/>
              </w:rPr>
              <w:t xml:space="preserve"> rather than allowing the Forums to delay positive action.   WLT, DK, PW agreed with ML that the forums s</w:t>
            </w:r>
            <w:r w:rsidR="00204B77">
              <w:rPr>
                <w:rFonts w:ascii="Calibri" w:hAnsi="Calibri" w:cs="Calibri"/>
                <w:sz w:val="20"/>
                <w:szCs w:val="20"/>
              </w:rPr>
              <w:t>hould run in parallel with the a</w:t>
            </w:r>
            <w:r>
              <w:rPr>
                <w:rFonts w:ascii="Calibri" w:hAnsi="Calibri" w:cs="Calibri"/>
                <w:sz w:val="20"/>
                <w:szCs w:val="20"/>
              </w:rPr>
              <w:t xml:space="preserve">ction List from the Consultation.  </w:t>
            </w:r>
          </w:p>
        </w:tc>
        <w:tc>
          <w:tcPr>
            <w:tcW w:w="1721" w:type="dxa"/>
          </w:tcPr>
          <w:p w:rsidR="000E4E9C" w:rsidRPr="00972F98" w:rsidRDefault="000E4E9C" w:rsidP="00231961">
            <w:pPr>
              <w:ind w:left="720" w:hanging="720"/>
              <w:rPr>
                <w:rFonts w:ascii="Calibri" w:hAnsi="Calibri" w:cs="Calibri"/>
                <w:sz w:val="20"/>
                <w:szCs w:val="20"/>
                <w:highlight w:val="yellow"/>
              </w:rPr>
            </w:pPr>
          </w:p>
          <w:p w:rsidR="00BA5674" w:rsidRDefault="00BA5674" w:rsidP="00231961">
            <w:pPr>
              <w:ind w:left="720" w:hanging="720"/>
              <w:rPr>
                <w:rFonts w:ascii="Calibri" w:hAnsi="Calibri" w:cs="Calibri"/>
                <w:sz w:val="20"/>
                <w:szCs w:val="20"/>
                <w:highlight w:val="yellow"/>
              </w:rPr>
            </w:pPr>
          </w:p>
          <w:p w:rsidR="009905FC" w:rsidRDefault="009905FC" w:rsidP="00B40A3F">
            <w:pPr>
              <w:rPr>
                <w:rFonts w:ascii="Calibri" w:hAnsi="Calibri" w:cs="Calibri"/>
                <w:sz w:val="20"/>
                <w:szCs w:val="20"/>
                <w:highlight w:val="yellow"/>
              </w:rPr>
            </w:pPr>
          </w:p>
          <w:p w:rsidR="009905FC" w:rsidRDefault="009905FC" w:rsidP="00B40A3F">
            <w:pPr>
              <w:rPr>
                <w:rFonts w:ascii="Calibri" w:hAnsi="Calibri" w:cs="Calibri"/>
                <w:sz w:val="20"/>
                <w:szCs w:val="20"/>
                <w:highlight w:val="yellow"/>
              </w:rPr>
            </w:pPr>
          </w:p>
          <w:p w:rsidR="009905FC" w:rsidRDefault="009905FC" w:rsidP="00B40A3F">
            <w:pPr>
              <w:rPr>
                <w:rFonts w:ascii="Calibri" w:hAnsi="Calibri" w:cs="Calibri"/>
                <w:sz w:val="20"/>
                <w:szCs w:val="20"/>
                <w:highlight w:val="yellow"/>
              </w:rPr>
            </w:pPr>
          </w:p>
          <w:p w:rsidR="006E086D" w:rsidRDefault="006E086D" w:rsidP="00B40A3F">
            <w:pPr>
              <w:rPr>
                <w:rFonts w:ascii="Calibri" w:hAnsi="Calibri" w:cs="Calibri"/>
                <w:sz w:val="20"/>
                <w:szCs w:val="20"/>
                <w:highlight w:val="yellow"/>
              </w:rPr>
            </w:pPr>
          </w:p>
          <w:p w:rsidR="006E086D" w:rsidRDefault="006E086D" w:rsidP="00B40A3F">
            <w:pPr>
              <w:rPr>
                <w:rFonts w:ascii="Calibri" w:hAnsi="Calibri" w:cs="Calibri"/>
                <w:sz w:val="20"/>
                <w:szCs w:val="20"/>
                <w:highlight w:val="yellow"/>
              </w:rPr>
            </w:pPr>
          </w:p>
          <w:p w:rsidR="006E086D" w:rsidRDefault="004A039A" w:rsidP="00B40A3F">
            <w:pPr>
              <w:rPr>
                <w:rFonts w:ascii="Calibri" w:hAnsi="Calibri" w:cs="Calibri"/>
                <w:sz w:val="20"/>
                <w:szCs w:val="20"/>
                <w:highlight w:val="yellow"/>
              </w:rPr>
            </w:pPr>
            <w:r>
              <w:rPr>
                <w:rFonts w:ascii="Calibri" w:hAnsi="Calibri" w:cs="Calibri"/>
                <w:sz w:val="20"/>
                <w:szCs w:val="20"/>
                <w:highlight w:val="yellow"/>
              </w:rPr>
              <w:t>BL</w:t>
            </w:r>
          </w:p>
          <w:p w:rsidR="009905FC" w:rsidRDefault="009905FC" w:rsidP="00B40A3F">
            <w:pPr>
              <w:rPr>
                <w:rFonts w:ascii="Calibri" w:hAnsi="Calibri" w:cs="Calibri"/>
                <w:sz w:val="20"/>
                <w:szCs w:val="20"/>
                <w:highlight w:val="yellow"/>
              </w:rPr>
            </w:pPr>
          </w:p>
          <w:p w:rsidR="008F05CB" w:rsidRDefault="008F05CB" w:rsidP="00B40A3F">
            <w:pPr>
              <w:rPr>
                <w:rFonts w:ascii="Calibri" w:hAnsi="Calibri" w:cs="Calibri"/>
                <w:sz w:val="20"/>
                <w:szCs w:val="20"/>
                <w:highlight w:val="yellow"/>
              </w:rPr>
            </w:pPr>
          </w:p>
          <w:p w:rsidR="008F05CB" w:rsidRDefault="008F05CB" w:rsidP="00B40A3F">
            <w:pPr>
              <w:rPr>
                <w:rFonts w:ascii="Calibri" w:hAnsi="Calibri" w:cs="Calibri"/>
                <w:sz w:val="20"/>
                <w:szCs w:val="20"/>
                <w:highlight w:val="yellow"/>
              </w:rPr>
            </w:pPr>
          </w:p>
          <w:p w:rsidR="008F05CB" w:rsidRDefault="008F05CB"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8F05CB" w:rsidRDefault="008F05CB" w:rsidP="00B40A3F">
            <w:pPr>
              <w:rPr>
                <w:rFonts w:ascii="Calibri" w:hAnsi="Calibri" w:cs="Calibri"/>
                <w:sz w:val="20"/>
                <w:szCs w:val="20"/>
                <w:highlight w:val="yellow"/>
              </w:rPr>
            </w:pPr>
          </w:p>
          <w:p w:rsidR="006357AB" w:rsidRDefault="006357AB" w:rsidP="00B40A3F">
            <w:pPr>
              <w:rPr>
                <w:rFonts w:ascii="Calibri" w:hAnsi="Calibri" w:cs="Calibri"/>
                <w:sz w:val="20"/>
                <w:szCs w:val="20"/>
                <w:highlight w:val="yellow"/>
              </w:rPr>
            </w:pPr>
          </w:p>
          <w:p w:rsidR="006357AB" w:rsidRDefault="006357A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5D32ED" w:rsidP="00B40A3F">
            <w:pPr>
              <w:rPr>
                <w:rFonts w:ascii="Calibri" w:hAnsi="Calibri" w:cs="Calibri"/>
                <w:sz w:val="20"/>
                <w:szCs w:val="20"/>
                <w:highlight w:val="yellow"/>
              </w:rPr>
            </w:pPr>
            <w:r>
              <w:rPr>
                <w:rFonts w:ascii="Calibri" w:hAnsi="Calibri" w:cs="Calibri"/>
                <w:sz w:val="20"/>
                <w:szCs w:val="20"/>
                <w:highlight w:val="yellow"/>
              </w:rPr>
              <w:t>BL</w:t>
            </w: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DA71CA" w:rsidRDefault="00DA71CA" w:rsidP="00B40A3F">
            <w:pPr>
              <w:rPr>
                <w:rFonts w:ascii="Calibri" w:hAnsi="Calibri" w:cs="Calibri"/>
                <w:sz w:val="20"/>
                <w:szCs w:val="20"/>
                <w:highlight w:val="yellow"/>
              </w:rPr>
            </w:pPr>
          </w:p>
          <w:p w:rsidR="00DA71CA" w:rsidRDefault="00DA71CA" w:rsidP="00B40A3F">
            <w:pPr>
              <w:rPr>
                <w:rFonts w:ascii="Calibri" w:hAnsi="Calibri" w:cs="Calibri"/>
                <w:sz w:val="20"/>
                <w:szCs w:val="20"/>
                <w:highlight w:val="yellow"/>
              </w:rPr>
            </w:pPr>
          </w:p>
          <w:p w:rsidR="00DA71CA" w:rsidRDefault="00DA71CA" w:rsidP="00B40A3F">
            <w:pPr>
              <w:rPr>
                <w:rFonts w:ascii="Calibri" w:hAnsi="Calibri" w:cs="Calibri"/>
                <w:sz w:val="20"/>
                <w:szCs w:val="20"/>
                <w:highlight w:val="yellow"/>
              </w:rPr>
            </w:pPr>
          </w:p>
          <w:p w:rsidR="00DA71CA" w:rsidRDefault="00DA71CA" w:rsidP="00B40A3F">
            <w:pPr>
              <w:rPr>
                <w:rFonts w:ascii="Calibri" w:hAnsi="Calibri" w:cs="Calibri"/>
                <w:sz w:val="20"/>
                <w:szCs w:val="20"/>
                <w:highlight w:val="yellow"/>
              </w:rPr>
            </w:pPr>
          </w:p>
          <w:p w:rsidR="00DA71CA" w:rsidRDefault="00DA71CA" w:rsidP="00B40A3F">
            <w:pPr>
              <w:rPr>
                <w:rFonts w:ascii="Calibri" w:hAnsi="Calibri" w:cs="Calibri"/>
                <w:sz w:val="20"/>
                <w:szCs w:val="20"/>
                <w:highlight w:val="yellow"/>
              </w:rPr>
            </w:pPr>
          </w:p>
          <w:p w:rsidR="00DA71CA" w:rsidRDefault="00DA71CA" w:rsidP="00B40A3F">
            <w:pPr>
              <w:rPr>
                <w:rFonts w:ascii="Calibri" w:hAnsi="Calibri" w:cs="Calibri"/>
                <w:sz w:val="20"/>
                <w:szCs w:val="20"/>
                <w:highlight w:val="yellow"/>
              </w:rPr>
            </w:pPr>
          </w:p>
          <w:p w:rsidR="00DA71CA" w:rsidRDefault="00DA71CA" w:rsidP="00B40A3F">
            <w:pPr>
              <w:rPr>
                <w:rFonts w:ascii="Calibri" w:hAnsi="Calibri" w:cs="Calibri"/>
                <w:sz w:val="20"/>
                <w:szCs w:val="20"/>
                <w:highlight w:val="yellow"/>
              </w:rPr>
            </w:pPr>
          </w:p>
          <w:p w:rsidR="00DA71CA" w:rsidRDefault="005D32ED" w:rsidP="00B40A3F">
            <w:pPr>
              <w:rPr>
                <w:rFonts w:ascii="Calibri" w:hAnsi="Calibri" w:cs="Calibri"/>
                <w:sz w:val="20"/>
                <w:szCs w:val="20"/>
                <w:highlight w:val="yellow"/>
              </w:rPr>
            </w:pPr>
            <w:r>
              <w:rPr>
                <w:rFonts w:ascii="Calibri" w:hAnsi="Calibri" w:cs="Calibri"/>
                <w:sz w:val="20"/>
                <w:szCs w:val="20"/>
                <w:highlight w:val="yellow"/>
              </w:rPr>
              <w:t>DK</w:t>
            </w:r>
          </w:p>
          <w:p w:rsidR="00DA71CA" w:rsidRDefault="00DA71CA" w:rsidP="00B40A3F">
            <w:pPr>
              <w:rPr>
                <w:rFonts w:ascii="Calibri" w:hAnsi="Calibri" w:cs="Calibri"/>
                <w:sz w:val="20"/>
                <w:szCs w:val="20"/>
                <w:highlight w:val="yellow"/>
              </w:rPr>
            </w:pPr>
          </w:p>
          <w:p w:rsidR="00DA71CA" w:rsidRDefault="00DA71CA" w:rsidP="00B40A3F">
            <w:pPr>
              <w:rPr>
                <w:rFonts w:ascii="Calibri" w:hAnsi="Calibri" w:cs="Calibri"/>
                <w:sz w:val="20"/>
                <w:szCs w:val="20"/>
                <w:highlight w:val="yellow"/>
              </w:rPr>
            </w:pPr>
          </w:p>
          <w:p w:rsidR="00DA71CA" w:rsidRDefault="00DA71CA" w:rsidP="00B40A3F">
            <w:pPr>
              <w:rPr>
                <w:rFonts w:ascii="Calibri" w:hAnsi="Calibri" w:cs="Calibri"/>
                <w:sz w:val="20"/>
                <w:szCs w:val="20"/>
                <w:highlight w:val="yellow"/>
              </w:rPr>
            </w:pPr>
          </w:p>
          <w:p w:rsidR="00DA71CA" w:rsidRDefault="00DA71CA" w:rsidP="00B40A3F">
            <w:pPr>
              <w:rPr>
                <w:rFonts w:ascii="Calibri" w:hAnsi="Calibri" w:cs="Calibri"/>
                <w:sz w:val="20"/>
                <w:szCs w:val="20"/>
                <w:highlight w:val="yellow"/>
              </w:rPr>
            </w:pPr>
          </w:p>
          <w:p w:rsidR="005D32ED" w:rsidRDefault="005D32ED" w:rsidP="00B40A3F">
            <w:pPr>
              <w:rPr>
                <w:rFonts w:ascii="Calibri" w:hAnsi="Calibri" w:cs="Calibri"/>
                <w:sz w:val="20"/>
                <w:szCs w:val="20"/>
                <w:highlight w:val="yellow"/>
              </w:rPr>
            </w:pPr>
          </w:p>
          <w:p w:rsidR="005D32ED" w:rsidRDefault="005D32ED"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5D32ED" w:rsidRDefault="005D32ED" w:rsidP="00B40A3F">
            <w:pPr>
              <w:rPr>
                <w:rFonts w:ascii="Calibri" w:hAnsi="Calibri" w:cs="Calibri"/>
                <w:sz w:val="20"/>
                <w:szCs w:val="20"/>
                <w:highlight w:val="yellow"/>
              </w:rPr>
            </w:pPr>
          </w:p>
          <w:p w:rsidR="00DA71CA" w:rsidRDefault="00DA71CA" w:rsidP="00B40A3F">
            <w:pPr>
              <w:rPr>
                <w:rFonts w:ascii="Calibri" w:hAnsi="Calibri" w:cs="Calibri"/>
                <w:sz w:val="20"/>
                <w:szCs w:val="20"/>
                <w:highlight w:val="yellow"/>
              </w:rPr>
            </w:pPr>
            <w:r>
              <w:rPr>
                <w:rFonts w:ascii="Calibri" w:hAnsi="Calibri" w:cs="Calibri"/>
                <w:sz w:val="20"/>
                <w:szCs w:val="20"/>
                <w:highlight w:val="yellow"/>
              </w:rPr>
              <w:t>DK, IC, BL</w:t>
            </w: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507852" w:rsidRDefault="00507852" w:rsidP="00B40A3F">
            <w:pPr>
              <w:rPr>
                <w:rFonts w:ascii="Calibri" w:hAnsi="Calibri" w:cs="Calibri"/>
                <w:sz w:val="20"/>
                <w:szCs w:val="20"/>
                <w:highlight w:val="yellow"/>
              </w:rPr>
            </w:pPr>
          </w:p>
          <w:p w:rsidR="00507852" w:rsidRDefault="00507852" w:rsidP="00B40A3F">
            <w:pPr>
              <w:rPr>
                <w:rFonts w:ascii="Calibri" w:hAnsi="Calibri" w:cs="Calibri"/>
                <w:sz w:val="20"/>
                <w:szCs w:val="20"/>
                <w:highlight w:val="yellow"/>
              </w:rPr>
            </w:pPr>
          </w:p>
          <w:p w:rsidR="00507852" w:rsidRDefault="00507852" w:rsidP="00B40A3F">
            <w:pPr>
              <w:rPr>
                <w:rFonts w:ascii="Calibri" w:hAnsi="Calibri" w:cs="Calibri"/>
                <w:sz w:val="20"/>
                <w:szCs w:val="20"/>
                <w:highlight w:val="yellow"/>
              </w:rPr>
            </w:pPr>
          </w:p>
          <w:p w:rsidR="00507852" w:rsidRDefault="00507852" w:rsidP="00B40A3F">
            <w:pPr>
              <w:rPr>
                <w:rFonts w:ascii="Calibri" w:hAnsi="Calibri" w:cs="Calibri"/>
                <w:sz w:val="20"/>
                <w:szCs w:val="20"/>
                <w:highlight w:val="yellow"/>
              </w:rPr>
            </w:pPr>
          </w:p>
          <w:p w:rsidR="002B4FDE" w:rsidRDefault="002B4FDE" w:rsidP="00B40A3F">
            <w:pPr>
              <w:rPr>
                <w:rFonts w:ascii="Calibri" w:hAnsi="Calibri" w:cs="Calibri"/>
                <w:sz w:val="20"/>
                <w:szCs w:val="20"/>
                <w:highlight w:val="yellow"/>
              </w:rPr>
            </w:pPr>
          </w:p>
          <w:p w:rsidR="002B4FDE" w:rsidRDefault="00467B11" w:rsidP="00B40A3F">
            <w:pPr>
              <w:rPr>
                <w:rFonts w:ascii="Calibri" w:hAnsi="Calibri" w:cs="Calibri"/>
                <w:sz w:val="20"/>
                <w:szCs w:val="20"/>
                <w:highlight w:val="yellow"/>
              </w:rPr>
            </w:pPr>
            <w:r>
              <w:rPr>
                <w:rFonts w:ascii="Calibri" w:hAnsi="Calibri" w:cs="Calibri"/>
                <w:sz w:val="20"/>
                <w:szCs w:val="20"/>
                <w:highlight w:val="yellow"/>
              </w:rPr>
              <w:t>The Board</w:t>
            </w:r>
          </w:p>
          <w:p w:rsidR="002B4FDE" w:rsidRDefault="002B4FDE" w:rsidP="00B40A3F">
            <w:pPr>
              <w:rPr>
                <w:rFonts w:ascii="Calibri" w:hAnsi="Calibri" w:cs="Calibri"/>
                <w:sz w:val="20"/>
                <w:szCs w:val="20"/>
                <w:highlight w:val="yellow"/>
              </w:rPr>
            </w:pPr>
          </w:p>
          <w:p w:rsidR="002B4FDE" w:rsidRDefault="002B4FDE" w:rsidP="00B40A3F">
            <w:pPr>
              <w:rPr>
                <w:rFonts w:ascii="Calibri" w:hAnsi="Calibri" w:cs="Calibri"/>
                <w:sz w:val="20"/>
                <w:szCs w:val="20"/>
                <w:highlight w:val="yellow"/>
              </w:rPr>
            </w:pPr>
          </w:p>
          <w:p w:rsidR="002B4FDE" w:rsidRDefault="002B4FDE" w:rsidP="00B40A3F">
            <w:pPr>
              <w:rPr>
                <w:rFonts w:ascii="Calibri" w:hAnsi="Calibri" w:cs="Calibri"/>
                <w:sz w:val="20"/>
                <w:szCs w:val="20"/>
                <w:highlight w:val="yellow"/>
              </w:rPr>
            </w:pPr>
          </w:p>
          <w:p w:rsidR="002B4FDE" w:rsidRDefault="002B4FDE" w:rsidP="00B40A3F">
            <w:pPr>
              <w:rPr>
                <w:rFonts w:ascii="Calibri" w:hAnsi="Calibri" w:cs="Calibri"/>
                <w:sz w:val="20"/>
                <w:szCs w:val="20"/>
                <w:highlight w:val="yellow"/>
              </w:rPr>
            </w:pPr>
          </w:p>
          <w:p w:rsidR="002B4FDE" w:rsidRDefault="002B4FDE" w:rsidP="00B40A3F">
            <w:pPr>
              <w:rPr>
                <w:rFonts w:ascii="Calibri" w:hAnsi="Calibri" w:cs="Calibri"/>
                <w:sz w:val="20"/>
                <w:szCs w:val="20"/>
                <w:highlight w:val="yellow"/>
              </w:rPr>
            </w:pPr>
          </w:p>
          <w:p w:rsidR="00507852" w:rsidRDefault="00467B11" w:rsidP="00B40A3F">
            <w:pPr>
              <w:rPr>
                <w:rFonts w:ascii="Calibri" w:hAnsi="Calibri" w:cs="Calibri"/>
                <w:sz w:val="20"/>
                <w:szCs w:val="20"/>
                <w:highlight w:val="yellow"/>
              </w:rPr>
            </w:pPr>
            <w:r>
              <w:rPr>
                <w:rFonts w:ascii="Calibri" w:hAnsi="Calibri" w:cs="Calibri"/>
                <w:sz w:val="20"/>
                <w:szCs w:val="20"/>
                <w:highlight w:val="yellow"/>
              </w:rPr>
              <w:t>DH</w:t>
            </w:r>
          </w:p>
          <w:p w:rsidR="00A5363B" w:rsidRDefault="00A5363B" w:rsidP="00B40A3F">
            <w:pPr>
              <w:rPr>
                <w:rFonts w:ascii="Calibri" w:hAnsi="Calibri" w:cs="Calibri"/>
                <w:sz w:val="20"/>
                <w:szCs w:val="20"/>
                <w:highlight w:val="yellow"/>
              </w:rPr>
            </w:pPr>
          </w:p>
          <w:p w:rsidR="00A5363B" w:rsidRDefault="00A5363B" w:rsidP="00B40A3F">
            <w:pPr>
              <w:rPr>
                <w:rFonts w:ascii="Calibri" w:hAnsi="Calibri" w:cs="Calibri"/>
                <w:sz w:val="20"/>
                <w:szCs w:val="20"/>
                <w:highlight w:val="yellow"/>
              </w:rPr>
            </w:pPr>
          </w:p>
          <w:p w:rsidR="00507852" w:rsidRDefault="00507852" w:rsidP="00B40A3F">
            <w:pPr>
              <w:rPr>
                <w:rFonts w:ascii="Calibri" w:hAnsi="Calibri" w:cs="Calibri"/>
                <w:sz w:val="20"/>
                <w:szCs w:val="20"/>
                <w:highlight w:val="yellow"/>
              </w:rPr>
            </w:pPr>
          </w:p>
          <w:p w:rsidR="00507852" w:rsidRDefault="00507852" w:rsidP="00B40A3F">
            <w:pPr>
              <w:rPr>
                <w:rFonts w:ascii="Calibri" w:hAnsi="Calibri" w:cs="Calibri"/>
                <w:sz w:val="20"/>
                <w:szCs w:val="20"/>
                <w:highlight w:val="yellow"/>
              </w:rPr>
            </w:pPr>
          </w:p>
          <w:p w:rsidR="00507852" w:rsidRDefault="00507852"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507852" w:rsidRDefault="00507852" w:rsidP="00B40A3F">
            <w:pPr>
              <w:rPr>
                <w:rFonts w:ascii="Calibri" w:hAnsi="Calibri" w:cs="Calibri"/>
                <w:sz w:val="20"/>
                <w:szCs w:val="20"/>
                <w:highlight w:val="yellow"/>
              </w:rPr>
            </w:pPr>
          </w:p>
          <w:p w:rsidR="00507852" w:rsidRDefault="00507852" w:rsidP="00B40A3F">
            <w:pPr>
              <w:rPr>
                <w:rFonts w:ascii="Calibri" w:hAnsi="Calibri" w:cs="Calibri"/>
                <w:sz w:val="20"/>
                <w:szCs w:val="20"/>
                <w:highlight w:val="yellow"/>
              </w:rPr>
            </w:pPr>
          </w:p>
          <w:p w:rsidR="00507852" w:rsidRDefault="00507852" w:rsidP="00B40A3F">
            <w:pPr>
              <w:rPr>
                <w:rFonts w:ascii="Calibri" w:hAnsi="Calibri" w:cs="Calibri"/>
                <w:sz w:val="20"/>
                <w:szCs w:val="20"/>
                <w:highlight w:val="yellow"/>
              </w:rPr>
            </w:pPr>
          </w:p>
          <w:p w:rsidR="00507852" w:rsidRDefault="00507852" w:rsidP="00B40A3F">
            <w:pPr>
              <w:rPr>
                <w:rFonts w:ascii="Calibri" w:hAnsi="Calibri" w:cs="Calibri"/>
                <w:sz w:val="20"/>
                <w:szCs w:val="20"/>
                <w:highlight w:val="yellow"/>
              </w:rPr>
            </w:pPr>
          </w:p>
          <w:p w:rsidR="00507852" w:rsidRDefault="004A039A" w:rsidP="00B40A3F">
            <w:pPr>
              <w:rPr>
                <w:rFonts w:ascii="Calibri" w:hAnsi="Calibri" w:cs="Calibri"/>
                <w:sz w:val="20"/>
                <w:szCs w:val="20"/>
                <w:highlight w:val="yellow"/>
              </w:rPr>
            </w:pPr>
            <w:r>
              <w:rPr>
                <w:rFonts w:ascii="Calibri" w:hAnsi="Calibri" w:cs="Calibri"/>
                <w:sz w:val="20"/>
                <w:szCs w:val="20"/>
                <w:highlight w:val="yellow"/>
              </w:rPr>
              <w:t>PW/MH</w:t>
            </w:r>
          </w:p>
          <w:p w:rsidR="00507852" w:rsidRDefault="00507852"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507852" w:rsidRDefault="00507852" w:rsidP="00B40A3F">
            <w:pPr>
              <w:rPr>
                <w:rFonts w:ascii="Calibri" w:hAnsi="Calibri" w:cs="Calibri"/>
                <w:sz w:val="20"/>
                <w:szCs w:val="20"/>
                <w:highlight w:val="yellow"/>
              </w:rPr>
            </w:pPr>
          </w:p>
          <w:p w:rsidR="00507852" w:rsidRDefault="002B4FDE" w:rsidP="00B40A3F">
            <w:pPr>
              <w:rPr>
                <w:rFonts w:ascii="Calibri" w:hAnsi="Calibri" w:cs="Calibri"/>
                <w:sz w:val="20"/>
                <w:szCs w:val="20"/>
                <w:highlight w:val="yellow"/>
              </w:rPr>
            </w:pPr>
            <w:r>
              <w:rPr>
                <w:rFonts w:ascii="Calibri" w:hAnsi="Calibri" w:cs="Calibri"/>
                <w:sz w:val="20"/>
                <w:szCs w:val="20"/>
                <w:highlight w:val="yellow"/>
              </w:rPr>
              <w:t>PW</w:t>
            </w:r>
          </w:p>
          <w:p w:rsidR="00507852" w:rsidRDefault="00507852" w:rsidP="00B40A3F">
            <w:pPr>
              <w:rPr>
                <w:rFonts w:ascii="Calibri" w:hAnsi="Calibri" w:cs="Calibri"/>
                <w:sz w:val="20"/>
                <w:szCs w:val="20"/>
                <w:highlight w:val="yellow"/>
              </w:rPr>
            </w:pPr>
          </w:p>
          <w:p w:rsidR="004A039A" w:rsidRDefault="004A039A" w:rsidP="00B40A3F">
            <w:pPr>
              <w:rPr>
                <w:rFonts w:ascii="Calibri" w:hAnsi="Calibri" w:cs="Calibri"/>
                <w:sz w:val="20"/>
                <w:szCs w:val="20"/>
                <w:highlight w:val="yellow"/>
              </w:rPr>
            </w:pPr>
          </w:p>
          <w:p w:rsidR="004A039A" w:rsidRDefault="004A039A" w:rsidP="00B40A3F">
            <w:pPr>
              <w:rPr>
                <w:rFonts w:ascii="Calibri" w:hAnsi="Calibri" w:cs="Calibri"/>
                <w:sz w:val="20"/>
                <w:szCs w:val="20"/>
                <w:highlight w:val="yellow"/>
              </w:rPr>
            </w:pPr>
          </w:p>
          <w:p w:rsidR="00507852" w:rsidRDefault="00507852" w:rsidP="00B40A3F">
            <w:pPr>
              <w:rPr>
                <w:rFonts w:ascii="Calibri" w:hAnsi="Calibri" w:cs="Calibri"/>
                <w:sz w:val="20"/>
                <w:szCs w:val="20"/>
                <w:highlight w:val="yellow"/>
              </w:rPr>
            </w:pPr>
            <w:r>
              <w:rPr>
                <w:rFonts w:ascii="Calibri" w:hAnsi="Calibri" w:cs="Calibri"/>
                <w:sz w:val="20"/>
                <w:szCs w:val="20"/>
                <w:highlight w:val="yellow"/>
              </w:rPr>
              <w:t>MH/PW</w:t>
            </w:r>
          </w:p>
          <w:p w:rsidR="00507852" w:rsidRDefault="00507852" w:rsidP="00B40A3F">
            <w:pPr>
              <w:rPr>
                <w:rFonts w:ascii="Calibri" w:hAnsi="Calibri" w:cs="Calibri"/>
                <w:sz w:val="20"/>
                <w:szCs w:val="20"/>
                <w:highlight w:val="yellow"/>
              </w:rPr>
            </w:pPr>
          </w:p>
          <w:p w:rsidR="00507852" w:rsidRDefault="00507852" w:rsidP="00B40A3F">
            <w:pPr>
              <w:rPr>
                <w:rFonts w:ascii="Calibri" w:hAnsi="Calibri" w:cs="Calibri"/>
                <w:sz w:val="20"/>
                <w:szCs w:val="20"/>
                <w:highlight w:val="yellow"/>
              </w:rPr>
            </w:pPr>
          </w:p>
          <w:p w:rsidR="00507852" w:rsidRDefault="00507852" w:rsidP="00B40A3F">
            <w:pPr>
              <w:rPr>
                <w:rFonts w:ascii="Calibri" w:hAnsi="Calibri" w:cs="Calibri"/>
                <w:sz w:val="20"/>
                <w:szCs w:val="20"/>
                <w:highlight w:val="yellow"/>
              </w:rPr>
            </w:pPr>
          </w:p>
          <w:p w:rsidR="00507852" w:rsidRDefault="00507852" w:rsidP="00B40A3F">
            <w:pPr>
              <w:rPr>
                <w:rFonts w:ascii="Calibri" w:hAnsi="Calibri" w:cs="Calibri"/>
                <w:sz w:val="20"/>
                <w:szCs w:val="20"/>
                <w:highlight w:val="yellow"/>
              </w:rPr>
            </w:pPr>
          </w:p>
          <w:p w:rsidR="00507852" w:rsidRDefault="004A039A" w:rsidP="00B40A3F">
            <w:pPr>
              <w:rPr>
                <w:rFonts w:ascii="Calibri" w:hAnsi="Calibri" w:cs="Calibri"/>
                <w:sz w:val="20"/>
                <w:szCs w:val="20"/>
                <w:highlight w:val="yellow"/>
              </w:rPr>
            </w:pPr>
            <w:r>
              <w:rPr>
                <w:rFonts w:ascii="Calibri" w:hAnsi="Calibri" w:cs="Calibri"/>
                <w:sz w:val="20"/>
                <w:szCs w:val="20"/>
                <w:highlight w:val="yellow"/>
              </w:rPr>
              <w:t>BL</w:t>
            </w:r>
          </w:p>
          <w:p w:rsidR="005A3ECC" w:rsidRDefault="005A3ECC" w:rsidP="00B40A3F">
            <w:pPr>
              <w:rPr>
                <w:rFonts w:ascii="Calibri" w:hAnsi="Calibri" w:cs="Calibri"/>
                <w:sz w:val="20"/>
                <w:szCs w:val="20"/>
                <w:highlight w:val="yellow"/>
              </w:rPr>
            </w:pPr>
          </w:p>
          <w:p w:rsidR="005A3ECC" w:rsidRDefault="005A3ECC" w:rsidP="00B40A3F">
            <w:pPr>
              <w:rPr>
                <w:rFonts w:ascii="Calibri" w:hAnsi="Calibri" w:cs="Calibri"/>
                <w:sz w:val="20"/>
                <w:szCs w:val="20"/>
                <w:highlight w:val="yellow"/>
              </w:rPr>
            </w:pPr>
          </w:p>
          <w:p w:rsidR="005A3ECC" w:rsidRDefault="005A3ECC" w:rsidP="00B40A3F">
            <w:pPr>
              <w:rPr>
                <w:rFonts w:ascii="Calibri" w:hAnsi="Calibri" w:cs="Calibri"/>
                <w:sz w:val="20"/>
                <w:szCs w:val="20"/>
                <w:highlight w:val="yellow"/>
              </w:rPr>
            </w:pPr>
          </w:p>
          <w:p w:rsidR="005A3ECC" w:rsidRDefault="005A3ECC" w:rsidP="00B40A3F">
            <w:pPr>
              <w:rPr>
                <w:rFonts w:ascii="Calibri" w:hAnsi="Calibri" w:cs="Calibri"/>
                <w:sz w:val="20"/>
                <w:szCs w:val="20"/>
                <w:highlight w:val="yellow"/>
              </w:rPr>
            </w:pPr>
          </w:p>
          <w:p w:rsidR="005A3ECC" w:rsidRDefault="005A3ECC" w:rsidP="00B40A3F">
            <w:pPr>
              <w:rPr>
                <w:rFonts w:ascii="Calibri" w:hAnsi="Calibri" w:cs="Calibri"/>
                <w:sz w:val="20"/>
                <w:szCs w:val="20"/>
                <w:highlight w:val="yellow"/>
              </w:rPr>
            </w:pPr>
          </w:p>
          <w:p w:rsidR="005A3ECC" w:rsidRDefault="005A3ECC" w:rsidP="00B40A3F">
            <w:pPr>
              <w:rPr>
                <w:rFonts w:ascii="Calibri" w:hAnsi="Calibri" w:cs="Calibri"/>
                <w:sz w:val="20"/>
                <w:szCs w:val="20"/>
                <w:highlight w:val="yellow"/>
              </w:rPr>
            </w:pPr>
            <w:r>
              <w:rPr>
                <w:rFonts w:ascii="Calibri" w:hAnsi="Calibri" w:cs="Calibri"/>
                <w:sz w:val="20"/>
                <w:szCs w:val="20"/>
                <w:highlight w:val="yellow"/>
              </w:rPr>
              <w:t>BL</w:t>
            </w:r>
          </w:p>
          <w:p w:rsidR="005A3ECC" w:rsidRDefault="005A3ECC" w:rsidP="00B40A3F">
            <w:pPr>
              <w:rPr>
                <w:rFonts w:ascii="Calibri" w:hAnsi="Calibri" w:cs="Calibri"/>
                <w:sz w:val="20"/>
                <w:szCs w:val="20"/>
                <w:highlight w:val="yellow"/>
              </w:rPr>
            </w:pPr>
          </w:p>
          <w:p w:rsidR="005A3ECC" w:rsidRDefault="005A3ECC"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5A3ECC" w:rsidRDefault="004A039A" w:rsidP="00B40A3F">
            <w:pPr>
              <w:rPr>
                <w:rFonts w:ascii="Calibri" w:hAnsi="Calibri" w:cs="Calibri"/>
                <w:sz w:val="20"/>
                <w:szCs w:val="20"/>
                <w:highlight w:val="yellow"/>
              </w:rPr>
            </w:pPr>
            <w:r>
              <w:rPr>
                <w:rFonts w:ascii="Calibri" w:hAnsi="Calibri" w:cs="Calibri"/>
                <w:sz w:val="20"/>
                <w:szCs w:val="20"/>
                <w:highlight w:val="yellow"/>
              </w:rPr>
              <w:t>ML</w:t>
            </w:r>
          </w:p>
          <w:p w:rsidR="002B4FDE" w:rsidRDefault="002B4FDE" w:rsidP="00B40A3F">
            <w:pPr>
              <w:rPr>
                <w:rFonts w:ascii="Calibri" w:hAnsi="Calibri" w:cs="Calibri"/>
                <w:sz w:val="20"/>
                <w:szCs w:val="20"/>
                <w:highlight w:val="yellow"/>
              </w:rPr>
            </w:pPr>
          </w:p>
          <w:p w:rsidR="002B4FDE" w:rsidRDefault="002B4FDE" w:rsidP="00B40A3F">
            <w:pPr>
              <w:rPr>
                <w:rFonts w:ascii="Calibri" w:hAnsi="Calibri" w:cs="Calibri"/>
                <w:sz w:val="20"/>
                <w:szCs w:val="20"/>
                <w:highlight w:val="yellow"/>
              </w:rPr>
            </w:pPr>
          </w:p>
          <w:p w:rsidR="002B4FDE" w:rsidRDefault="002B4FDE" w:rsidP="00B40A3F">
            <w:pPr>
              <w:rPr>
                <w:rFonts w:ascii="Calibri" w:hAnsi="Calibri" w:cs="Calibri"/>
                <w:sz w:val="20"/>
                <w:szCs w:val="20"/>
                <w:highlight w:val="yellow"/>
              </w:rPr>
            </w:pPr>
          </w:p>
          <w:p w:rsidR="005A3ECC" w:rsidRDefault="005A3ECC" w:rsidP="00B40A3F">
            <w:pPr>
              <w:rPr>
                <w:rFonts w:ascii="Calibri" w:hAnsi="Calibri" w:cs="Calibri"/>
                <w:sz w:val="20"/>
                <w:szCs w:val="20"/>
                <w:highlight w:val="yellow"/>
              </w:rPr>
            </w:pPr>
          </w:p>
          <w:p w:rsidR="005A3ECC" w:rsidRDefault="005A3ECC"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4A039A" w:rsidP="00B40A3F">
            <w:pPr>
              <w:rPr>
                <w:rFonts w:ascii="Calibri" w:hAnsi="Calibri" w:cs="Calibri"/>
                <w:sz w:val="20"/>
                <w:szCs w:val="20"/>
                <w:highlight w:val="yellow"/>
              </w:rPr>
            </w:pPr>
            <w:r>
              <w:rPr>
                <w:rFonts w:ascii="Calibri" w:hAnsi="Calibri" w:cs="Calibri"/>
                <w:sz w:val="20"/>
                <w:szCs w:val="20"/>
                <w:highlight w:val="yellow"/>
              </w:rPr>
              <w:lastRenderedPageBreak/>
              <w:t>WLT/RB</w:t>
            </w: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B302AE" w:rsidRDefault="00B302AE" w:rsidP="00B40A3F">
            <w:pPr>
              <w:rPr>
                <w:rFonts w:ascii="Calibri" w:hAnsi="Calibri" w:cs="Calibri"/>
                <w:sz w:val="20"/>
                <w:szCs w:val="20"/>
                <w:highlight w:val="yellow"/>
              </w:rPr>
            </w:pPr>
          </w:p>
          <w:p w:rsidR="002B4FDE" w:rsidRDefault="002B4FDE" w:rsidP="00B40A3F">
            <w:pPr>
              <w:rPr>
                <w:rFonts w:ascii="Calibri" w:hAnsi="Calibri" w:cs="Calibri"/>
                <w:sz w:val="20"/>
                <w:szCs w:val="20"/>
                <w:highlight w:val="yellow"/>
              </w:rPr>
            </w:pPr>
          </w:p>
          <w:p w:rsidR="002B4FDE" w:rsidRDefault="002B4FDE" w:rsidP="00B40A3F">
            <w:pPr>
              <w:rPr>
                <w:rFonts w:ascii="Calibri" w:hAnsi="Calibri" w:cs="Calibri"/>
                <w:sz w:val="20"/>
                <w:szCs w:val="20"/>
                <w:highlight w:val="yellow"/>
              </w:rPr>
            </w:pPr>
          </w:p>
          <w:p w:rsidR="002B4FDE" w:rsidRDefault="002B4FDE" w:rsidP="002B4FDE">
            <w:pPr>
              <w:rPr>
                <w:rFonts w:ascii="Calibri" w:hAnsi="Calibri" w:cs="Calibri"/>
                <w:sz w:val="20"/>
                <w:szCs w:val="20"/>
                <w:highlight w:val="yellow"/>
              </w:rPr>
            </w:pPr>
          </w:p>
          <w:p w:rsidR="007631C0" w:rsidRDefault="007631C0"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467B11" w:rsidRDefault="00467B11" w:rsidP="00B40A3F">
            <w:pPr>
              <w:rPr>
                <w:rFonts w:ascii="Calibri" w:hAnsi="Calibri" w:cs="Calibri"/>
                <w:sz w:val="20"/>
                <w:szCs w:val="20"/>
                <w:highlight w:val="yellow"/>
              </w:rPr>
            </w:pPr>
          </w:p>
          <w:p w:rsidR="007631C0" w:rsidRDefault="007631C0" w:rsidP="00B40A3F">
            <w:pPr>
              <w:rPr>
                <w:rFonts w:ascii="Calibri" w:hAnsi="Calibri" w:cs="Calibri"/>
                <w:sz w:val="20"/>
                <w:szCs w:val="20"/>
                <w:highlight w:val="yellow"/>
              </w:rPr>
            </w:pPr>
          </w:p>
          <w:p w:rsidR="007631C0" w:rsidRDefault="007631C0" w:rsidP="00B40A3F">
            <w:pPr>
              <w:rPr>
                <w:rFonts w:ascii="Calibri" w:hAnsi="Calibri" w:cs="Calibri"/>
                <w:sz w:val="20"/>
                <w:szCs w:val="20"/>
                <w:highlight w:val="yellow"/>
              </w:rPr>
            </w:pPr>
          </w:p>
          <w:p w:rsidR="007631C0" w:rsidRDefault="007631C0" w:rsidP="00B40A3F">
            <w:pPr>
              <w:rPr>
                <w:rFonts w:ascii="Calibri" w:hAnsi="Calibri" w:cs="Calibri"/>
                <w:sz w:val="20"/>
                <w:szCs w:val="20"/>
                <w:highlight w:val="yellow"/>
              </w:rPr>
            </w:pPr>
          </w:p>
          <w:p w:rsidR="007631C0" w:rsidRDefault="004A039A" w:rsidP="00B40A3F">
            <w:pPr>
              <w:rPr>
                <w:rFonts w:ascii="Calibri" w:hAnsi="Calibri" w:cs="Calibri"/>
                <w:sz w:val="20"/>
                <w:szCs w:val="20"/>
                <w:highlight w:val="yellow"/>
              </w:rPr>
            </w:pPr>
            <w:r>
              <w:rPr>
                <w:rFonts w:ascii="Calibri" w:hAnsi="Calibri" w:cs="Calibri"/>
                <w:sz w:val="20"/>
                <w:szCs w:val="20"/>
                <w:highlight w:val="yellow"/>
              </w:rPr>
              <w:t>ML</w:t>
            </w:r>
          </w:p>
          <w:p w:rsidR="007631C0" w:rsidRDefault="007631C0" w:rsidP="00B40A3F">
            <w:pPr>
              <w:rPr>
                <w:rFonts w:ascii="Calibri" w:hAnsi="Calibri" w:cs="Calibri"/>
                <w:sz w:val="20"/>
                <w:szCs w:val="20"/>
                <w:highlight w:val="yellow"/>
              </w:rPr>
            </w:pPr>
          </w:p>
          <w:p w:rsidR="007631C0" w:rsidRDefault="007631C0" w:rsidP="00B40A3F">
            <w:pPr>
              <w:rPr>
                <w:rFonts w:ascii="Calibri" w:hAnsi="Calibri" w:cs="Calibri"/>
                <w:sz w:val="20"/>
                <w:szCs w:val="20"/>
                <w:highlight w:val="yellow"/>
              </w:rPr>
            </w:pPr>
          </w:p>
          <w:p w:rsidR="007631C0" w:rsidRDefault="007631C0" w:rsidP="00B40A3F">
            <w:pPr>
              <w:rPr>
                <w:rFonts w:ascii="Calibri" w:hAnsi="Calibri" w:cs="Calibri"/>
                <w:sz w:val="20"/>
                <w:szCs w:val="20"/>
                <w:highlight w:val="yellow"/>
              </w:rPr>
            </w:pPr>
          </w:p>
          <w:p w:rsidR="007631C0" w:rsidRDefault="007631C0" w:rsidP="00B40A3F">
            <w:pPr>
              <w:rPr>
                <w:rFonts w:ascii="Calibri" w:hAnsi="Calibri" w:cs="Calibri"/>
                <w:sz w:val="20"/>
                <w:szCs w:val="20"/>
                <w:highlight w:val="yellow"/>
              </w:rPr>
            </w:pPr>
          </w:p>
          <w:p w:rsidR="007631C0" w:rsidRDefault="007631C0" w:rsidP="00B40A3F">
            <w:pPr>
              <w:rPr>
                <w:rFonts w:ascii="Calibri" w:hAnsi="Calibri" w:cs="Calibri"/>
                <w:sz w:val="20"/>
                <w:szCs w:val="20"/>
                <w:highlight w:val="yellow"/>
              </w:rPr>
            </w:pPr>
          </w:p>
          <w:p w:rsidR="007631C0" w:rsidRDefault="007631C0" w:rsidP="00B40A3F">
            <w:pPr>
              <w:rPr>
                <w:rFonts w:ascii="Calibri" w:hAnsi="Calibri" w:cs="Calibri"/>
                <w:sz w:val="20"/>
                <w:szCs w:val="20"/>
                <w:highlight w:val="yellow"/>
              </w:rPr>
            </w:pPr>
          </w:p>
          <w:p w:rsidR="007631C0" w:rsidRDefault="007631C0" w:rsidP="00B40A3F">
            <w:pPr>
              <w:rPr>
                <w:rFonts w:ascii="Calibri" w:hAnsi="Calibri" w:cs="Calibri"/>
                <w:sz w:val="20"/>
                <w:szCs w:val="20"/>
                <w:highlight w:val="yellow"/>
              </w:rPr>
            </w:pPr>
          </w:p>
          <w:p w:rsidR="007631C0" w:rsidRPr="00972F98" w:rsidRDefault="007631C0" w:rsidP="00912499">
            <w:pPr>
              <w:rPr>
                <w:rFonts w:ascii="Calibri" w:hAnsi="Calibri" w:cs="Calibri"/>
                <w:sz w:val="20"/>
                <w:szCs w:val="20"/>
                <w:highlight w:val="yellow"/>
              </w:rPr>
            </w:pPr>
          </w:p>
        </w:tc>
      </w:tr>
      <w:tr w:rsidR="0032054C" w:rsidRPr="00972F98" w:rsidTr="003766D7">
        <w:trPr>
          <w:trHeight w:val="646"/>
        </w:trPr>
        <w:tc>
          <w:tcPr>
            <w:tcW w:w="1686" w:type="dxa"/>
          </w:tcPr>
          <w:p w:rsidR="00BA5674" w:rsidRPr="00972F98" w:rsidRDefault="00F20598" w:rsidP="006361AD">
            <w:pPr>
              <w:rPr>
                <w:rFonts w:ascii="Calibri" w:hAnsi="Calibri" w:cs="Calibri"/>
                <w:sz w:val="20"/>
                <w:szCs w:val="20"/>
              </w:rPr>
            </w:pPr>
            <w:r>
              <w:rPr>
                <w:rFonts w:ascii="Calibri" w:hAnsi="Calibri" w:cs="Calibri"/>
                <w:sz w:val="20"/>
                <w:szCs w:val="20"/>
              </w:rPr>
              <w:lastRenderedPageBreak/>
              <w:t>5</w:t>
            </w:r>
            <w:r w:rsidR="00D5341B" w:rsidRPr="00972F98">
              <w:rPr>
                <w:rFonts w:ascii="Calibri" w:hAnsi="Calibri" w:cs="Calibri"/>
                <w:sz w:val="20"/>
                <w:szCs w:val="20"/>
              </w:rPr>
              <w:t>.</w:t>
            </w:r>
          </w:p>
        </w:tc>
        <w:tc>
          <w:tcPr>
            <w:tcW w:w="5836" w:type="dxa"/>
          </w:tcPr>
          <w:p w:rsidR="0076010E" w:rsidRPr="005B3C6D" w:rsidRDefault="00CE6607" w:rsidP="005620FD">
            <w:pPr>
              <w:rPr>
                <w:rFonts w:ascii="Calibri" w:hAnsi="Calibri" w:cs="Calibri"/>
                <w:b/>
                <w:sz w:val="20"/>
                <w:szCs w:val="20"/>
              </w:rPr>
            </w:pPr>
            <w:r w:rsidRPr="005B3C6D">
              <w:rPr>
                <w:rFonts w:ascii="Calibri" w:hAnsi="Calibri" w:cs="Calibri"/>
                <w:b/>
                <w:sz w:val="20"/>
                <w:szCs w:val="20"/>
              </w:rPr>
              <w:t>AOB</w:t>
            </w:r>
          </w:p>
          <w:p w:rsidR="00E66478" w:rsidRDefault="005B3C6D" w:rsidP="005620FD">
            <w:pPr>
              <w:rPr>
                <w:rFonts w:ascii="Calibri" w:hAnsi="Calibri" w:cs="Calibri"/>
                <w:sz w:val="20"/>
                <w:szCs w:val="20"/>
              </w:rPr>
            </w:pPr>
            <w:r>
              <w:rPr>
                <w:rFonts w:ascii="Calibri" w:hAnsi="Calibri" w:cs="Calibri"/>
                <w:sz w:val="20"/>
                <w:szCs w:val="20"/>
              </w:rPr>
              <w:t>DH had the possible BTF Board Meeting in Cardiff in hand.</w:t>
            </w:r>
          </w:p>
          <w:p w:rsidR="005B3C6D" w:rsidRDefault="005B3C6D" w:rsidP="005620FD">
            <w:pPr>
              <w:rPr>
                <w:rFonts w:ascii="Calibri" w:hAnsi="Calibri" w:cs="Calibri"/>
                <w:sz w:val="20"/>
                <w:szCs w:val="20"/>
              </w:rPr>
            </w:pPr>
          </w:p>
          <w:p w:rsidR="005B3C6D" w:rsidRDefault="005B3C6D" w:rsidP="005620FD">
            <w:pPr>
              <w:rPr>
                <w:rFonts w:ascii="Calibri" w:hAnsi="Calibri" w:cs="Calibri"/>
                <w:sz w:val="20"/>
                <w:szCs w:val="20"/>
              </w:rPr>
            </w:pPr>
            <w:r>
              <w:rPr>
                <w:rFonts w:ascii="Calibri" w:hAnsi="Calibri" w:cs="Calibri"/>
                <w:sz w:val="20"/>
                <w:szCs w:val="20"/>
              </w:rPr>
              <w:t>MT raised the idea of a Safeguarding and Protecting Children Steering group to sit below the Governance Working Party but to enlist other Board Members input.  This Steering Group could also include the BTF SPC Officer.  The purpose would be:  to discuss the Governance issues of the SPC Policies and Procedures; the liaison with Clubs and setting up pilot schemes; interactive feedback and enlisting stakeholder opinions, and to initiate discussions with BTF website managers to develop a more obvious, child friendly area of the website.  Many of the requirements of the Safeguarding Panel need cross working party input.  BL</w:t>
            </w:r>
            <w:r w:rsidR="00912499">
              <w:rPr>
                <w:rFonts w:ascii="Calibri" w:hAnsi="Calibri" w:cs="Calibri"/>
                <w:sz w:val="20"/>
                <w:szCs w:val="20"/>
              </w:rPr>
              <w:t>,</w:t>
            </w:r>
            <w:r>
              <w:rPr>
                <w:rFonts w:ascii="Calibri" w:hAnsi="Calibri" w:cs="Calibri"/>
                <w:sz w:val="20"/>
                <w:szCs w:val="20"/>
              </w:rPr>
              <w:t xml:space="preserve"> as Lead Officer</w:t>
            </w:r>
            <w:r w:rsidR="00912499">
              <w:rPr>
                <w:rFonts w:ascii="Calibri" w:hAnsi="Calibri" w:cs="Calibri"/>
                <w:sz w:val="20"/>
                <w:szCs w:val="20"/>
              </w:rPr>
              <w:t>,</w:t>
            </w:r>
            <w:r>
              <w:rPr>
                <w:rFonts w:ascii="Calibri" w:hAnsi="Calibri" w:cs="Calibri"/>
                <w:sz w:val="20"/>
                <w:szCs w:val="20"/>
              </w:rPr>
              <w:t xml:space="preserve"> would draft a paper for the Board to consider.</w:t>
            </w:r>
          </w:p>
          <w:p w:rsidR="00B32C00" w:rsidRPr="00282374" w:rsidRDefault="00B32C00" w:rsidP="005B3C6D">
            <w:pPr>
              <w:rPr>
                <w:rFonts w:ascii="Calibri" w:hAnsi="Calibri" w:cs="Calibri"/>
                <w:sz w:val="20"/>
                <w:szCs w:val="20"/>
              </w:rPr>
            </w:pPr>
          </w:p>
        </w:tc>
        <w:tc>
          <w:tcPr>
            <w:tcW w:w="1721" w:type="dxa"/>
          </w:tcPr>
          <w:p w:rsidR="00BA5674" w:rsidRDefault="00BA5674" w:rsidP="00231961">
            <w:pPr>
              <w:ind w:left="720" w:hanging="720"/>
              <w:rPr>
                <w:rFonts w:ascii="Calibri" w:hAnsi="Calibri" w:cs="Calibri"/>
                <w:sz w:val="20"/>
                <w:szCs w:val="20"/>
                <w:highlight w:val="yellow"/>
              </w:rPr>
            </w:pPr>
          </w:p>
          <w:p w:rsidR="00A903D8" w:rsidRDefault="00A903D8" w:rsidP="00231961">
            <w:pPr>
              <w:ind w:left="720" w:hanging="720"/>
              <w:rPr>
                <w:rFonts w:ascii="Calibri" w:hAnsi="Calibri" w:cs="Calibri"/>
                <w:sz w:val="20"/>
                <w:szCs w:val="20"/>
                <w:highlight w:val="yellow"/>
              </w:rPr>
            </w:pPr>
          </w:p>
          <w:p w:rsidR="00DA4595" w:rsidRDefault="00DA4595" w:rsidP="00DA4595">
            <w:pPr>
              <w:rPr>
                <w:rFonts w:ascii="Calibri" w:hAnsi="Calibri" w:cs="Calibri"/>
                <w:sz w:val="20"/>
                <w:szCs w:val="20"/>
                <w:highlight w:val="yellow"/>
              </w:rPr>
            </w:pPr>
          </w:p>
          <w:p w:rsidR="005B3C6D" w:rsidRDefault="005B3C6D" w:rsidP="00DA4595">
            <w:pPr>
              <w:rPr>
                <w:rFonts w:ascii="Calibri" w:hAnsi="Calibri" w:cs="Calibri"/>
                <w:sz w:val="20"/>
                <w:szCs w:val="20"/>
                <w:highlight w:val="yellow"/>
              </w:rPr>
            </w:pPr>
          </w:p>
          <w:p w:rsidR="005B3C6D" w:rsidRDefault="005B3C6D" w:rsidP="00DA4595">
            <w:pPr>
              <w:rPr>
                <w:rFonts w:ascii="Calibri" w:hAnsi="Calibri" w:cs="Calibri"/>
                <w:sz w:val="20"/>
                <w:szCs w:val="20"/>
                <w:highlight w:val="yellow"/>
              </w:rPr>
            </w:pPr>
            <w:bookmarkStart w:id="18" w:name="_GoBack"/>
            <w:bookmarkEnd w:id="18"/>
          </w:p>
          <w:p w:rsidR="005B3C6D" w:rsidRDefault="005B3C6D" w:rsidP="00DA4595">
            <w:pPr>
              <w:rPr>
                <w:rFonts w:ascii="Calibri" w:hAnsi="Calibri" w:cs="Calibri"/>
                <w:sz w:val="20"/>
                <w:szCs w:val="20"/>
                <w:highlight w:val="yellow"/>
              </w:rPr>
            </w:pPr>
          </w:p>
          <w:p w:rsidR="005B3C6D" w:rsidRDefault="005B3C6D" w:rsidP="00DA4595">
            <w:pPr>
              <w:rPr>
                <w:rFonts w:ascii="Calibri" w:hAnsi="Calibri" w:cs="Calibri"/>
                <w:sz w:val="20"/>
                <w:szCs w:val="20"/>
                <w:highlight w:val="yellow"/>
              </w:rPr>
            </w:pPr>
          </w:p>
          <w:p w:rsidR="005B3C6D" w:rsidRDefault="005B3C6D" w:rsidP="00DA4595">
            <w:pPr>
              <w:rPr>
                <w:rFonts w:ascii="Calibri" w:hAnsi="Calibri" w:cs="Calibri"/>
                <w:sz w:val="20"/>
                <w:szCs w:val="20"/>
                <w:highlight w:val="yellow"/>
              </w:rPr>
            </w:pPr>
          </w:p>
          <w:p w:rsidR="005B3C6D" w:rsidRDefault="005B3C6D" w:rsidP="00DA4595">
            <w:pPr>
              <w:rPr>
                <w:rFonts w:ascii="Calibri" w:hAnsi="Calibri" w:cs="Calibri"/>
                <w:sz w:val="20"/>
                <w:szCs w:val="20"/>
                <w:highlight w:val="yellow"/>
              </w:rPr>
            </w:pPr>
          </w:p>
          <w:p w:rsidR="005B3C6D" w:rsidRDefault="005B3C6D" w:rsidP="00DA4595">
            <w:pPr>
              <w:rPr>
                <w:rFonts w:ascii="Calibri" w:hAnsi="Calibri" w:cs="Calibri"/>
                <w:sz w:val="20"/>
                <w:szCs w:val="20"/>
                <w:highlight w:val="yellow"/>
              </w:rPr>
            </w:pPr>
          </w:p>
          <w:p w:rsidR="005B3C6D" w:rsidRDefault="005B3C6D" w:rsidP="00DA4595">
            <w:pPr>
              <w:rPr>
                <w:rFonts w:ascii="Calibri" w:hAnsi="Calibri" w:cs="Calibri"/>
                <w:sz w:val="20"/>
                <w:szCs w:val="20"/>
                <w:highlight w:val="yellow"/>
              </w:rPr>
            </w:pPr>
          </w:p>
          <w:p w:rsidR="005B3C6D" w:rsidRDefault="005B3C6D" w:rsidP="00DA4595">
            <w:pPr>
              <w:rPr>
                <w:rFonts w:ascii="Calibri" w:hAnsi="Calibri" w:cs="Calibri"/>
                <w:sz w:val="20"/>
                <w:szCs w:val="20"/>
                <w:highlight w:val="yellow"/>
              </w:rPr>
            </w:pPr>
          </w:p>
          <w:p w:rsidR="005B3C6D" w:rsidRPr="00972F98" w:rsidRDefault="005B3C6D" w:rsidP="00DA4595">
            <w:pPr>
              <w:rPr>
                <w:rFonts w:ascii="Calibri" w:hAnsi="Calibri" w:cs="Calibri"/>
                <w:sz w:val="20"/>
                <w:szCs w:val="20"/>
                <w:highlight w:val="yellow"/>
              </w:rPr>
            </w:pPr>
            <w:r>
              <w:rPr>
                <w:rFonts w:ascii="Calibri" w:hAnsi="Calibri" w:cs="Calibri"/>
                <w:sz w:val="20"/>
                <w:szCs w:val="20"/>
                <w:highlight w:val="yellow"/>
              </w:rPr>
              <w:t>BL</w:t>
            </w:r>
          </w:p>
        </w:tc>
      </w:tr>
      <w:tr w:rsidR="0032054C" w:rsidRPr="00972F98" w:rsidTr="003766D7">
        <w:trPr>
          <w:trHeight w:val="646"/>
        </w:trPr>
        <w:tc>
          <w:tcPr>
            <w:tcW w:w="1686" w:type="dxa"/>
          </w:tcPr>
          <w:p w:rsidR="00B40A3F" w:rsidRPr="00972F98" w:rsidRDefault="00B40A3F" w:rsidP="006361AD">
            <w:pPr>
              <w:rPr>
                <w:rFonts w:ascii="Calibri" w:hAnsi="Calibri" w:cs="Calibri"/>
                <w:sz w:val="20"/>
                <w:szCs w:val="20"/>
              </w:rPr>
            </w:pPr>
            <w:r w:rsidRPr="00972F98">
              <w:rPr>
                <w:rFonts w:ascii="Calibri" w:hAnsi="Calibri" w:cs="Calibri"/>
                <w:sz w:val="20"/>
                <w:szCs w:val="20"/>
              </w:rPr>
              <w:t>7.</w:t>
            </w:r>
          </w:p>
        </w:tc>
        <w:tc>
          <w:tcPr>
            <w:tcW w:w="5836" w:type="dxa"/>
          </w:tcPr>
          <w:p w:rsidR="005620FD" w:rsidRPr="00BD0190" w:rsidRDefault="0083425A" w:rsidP="005501C7">
            <w:pPr>
              <w:rPr>
                <w:rFonts w:ascii="Calibri" w:hAnsi="Calibri" w:cs="Calibri"/>
                <w:b/>
                <w:sz w:val="20"/>
                <w:szCs w:val="20"/>
              </w:rPr>
            </w:pPr>
            <w:r>
              <w:rPr>
                <w:rFonts w:ascii="Calibri" w:hAnsi="Calibri" w:cs="Calibri"/>
                <w:b/>
                <w:sz w:val="20"/>
                <w:szCs w:val="20"/>
              </w:rPr>
              <w:t>Date</w:t>
            </w:r>
            <w:r w:rsidR="00B32C00">
              <w:rPr>
                <w:rFonts w:ascii="Calibri" w:hAnsi="Calibri" w:cs="Calibri"/>
                <w:b/>
                <w:sz w:val="20"/>
                <w:szCs w:val="20"/>
              </w:rPr>
              <w:t>s</w:t>
            </w:r>
            <w:r>
              <w:rPr>
                <w:rFonts w:ascii="Calibri" w:hAnsi="Calibri" w:cs="Calibri"/>
                <w:b/>
                <w:sz w:val="20"/>
                <w:szCs w:val="20"/>
              </w:rPr>
              <w:t xml:space="preserve"> and Venue </w:t>
            </w:r>
            <w:r w:rsidR="00B32C00">
              <w:rPr>
                <w:rFonts w:ascii="Calibri" w:hAnsi="Calibri" w:cs="Calibri"/>
                <w:b/>
                <w:sz w:val="20"/>
                <w:szCs w:val="20"/>
              </w:rPr>
              <w:t>of Board Meeting</w:t>
            </w:r>
          </w:p>
          <w:p w:rsidR="00B32C00" w:rsidRPr="00972F98" w:rsidRDefault="00912499" w:rsidP="00912499">
            <w:pPr>
              <w:rPr>
                <w:rFonts w:ascii="Calibri" w:hAnsi="Calibri" w:cs="Calibri"/>
                <w:sz w:val="20"/>
                <w:szCs w:val="20"/>
              </w:rPr>
            </w:pPr>
            <w:r>
              <w:rPr>
                <w:rFonts w:ascii="Calibri" w:hAnsi="Calibri" w:cs="Calibri"/>
                <w:sz w:val="20"/>
                <w:szCs w:val="20"/>
              </w:rPr>
              <w:t>The next Board Meeting is the 20</w:t>
            </w:r>
            <w:r w:rsidRPr="00912499">
              <w:rPr>
                <w:rFonts w:ascii="Calibri" w:hAnsi="Calibri" w:cs="Calibri"/>
                <w:sz w:val="20"/>
                <w:szCs w:val="20"/>
                <w:vertAlign w:val="superscript"/>
              </w:rPr>
              <w:t>th</w:t>
            </w:r>
            <w:r>
              <w:rPr>
                <w:rFonts w:ascii="Calibri" w:hAnsi="Calibri" w:cs="Calibri"/>
                <w:sz w:val="20"/>
                <w:szCs w:val="20"/>
              </w:rPr>
              <w:t xml:space="preserve"> February 7:00pm when SPC Training will take place</w:t>
            </w:r>
          </w:p>
        </w:tc>
        <w:tc>
          <w:tcPr>
            <w:tcW w:w="1721" w:type="dxa"/>
          </w:tcPr>
          <w:p w:rsidR="000F46D2" w:rsidRPr="00972F98" w:rsidRDefault="000F46D2" w:rsidP="000F46D2">
            <w:pPr>
              <w:rPr>
                <w:rFonts w:ascii="Calibri" w:hAnsi="Calibri" w:cs="Calibri"/>
                <w:sz w:val="20"/>
                <w:szCs w:val="20"/>
                <w:highlight w:val="yellow"/>
              </w:rPr>
            </w:pPr>
          </w:p>
        </w:tc>
      </w:tr>
    </w:tbl>
    <w:p w:rsidR="0049412A" w:rsidRPr="00A34A0D" w:rsidRDefault="0049412A" w:rsidP="00DA4332">
      <w:pPr>
        <w:rPr>
          <w:rFonts w:ascii="Calibri" w:hAnsi="Calibri" w:cs="Calibri"/>
          <w:sz w:val="20"/>
          <w:szCs w:val="20"/>
        </w:rPr>
      </w:pPr>
    </w:p>
    <w:sectPr w:rsidR="0049412A" w:rsidRPr="00A34A0D" w:rsidSect="00244CE2">
      <w:headerReference w:type="even" r:id="rId8"/>
      <w:headerReference w:type="default" r:id="rId9"/>
      <w:footerReference w:type="even" r:id="rId10"/>
      <w:footerReference w:type="default" r:id="rId11"/>
      <w:headerReference w:type="first" r:id="rId12"/>
      <w:footerReference w:type="first" r:id="rId13"/>
      <w:pgSz w:w="11907" w:h="17010"/>
      <w:pgMar w:top="851" w:right="1440" w:bottom="1440" w:left="1440" w:header="57" w:footer="17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FBD" w:rsidRDefault="00672FBD" w:rsidP="00E46580">
      <w:r>
        <w:separator/>
      </w:r>
    </w:p>
  </w:endnote>
  <w:endnote w:type="continuationSeparator" w:id="0">
    <w:p w:rsidR="00672FBD" w:rsidRDefault="00672FBD" w:rsidP="00E46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5D" w:rsidRDefault="00AD37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7D" w:rsidRDefault="00684D7D">
    <w:pPr>
      <w:pStyle w:val="Footer"/>
    </w:pPr>
    <w:r>
      <w:rPr>
        <w:sz w:val="16"/>
        <w:szCs w:val="16"/>
      </w:rPr>
      <w:t>9</w:t>
    </w:r>
    <w:r w:rsidRPr="0083425A">
      <w:rPr>
        <w:sz w:val="16"/>
        <w:szCs w:val="16"/>
        <w:vertAlign w:val="superscript"/>
      </w:rPr>
      <w:t>th</w:t>
    </w:r>
    <w:r>
      <w:rPr>
        <w:sz w:val="16"/>
        <w:szCs w:val="16"/>
      </w:rPr>
      <w:t xml:space="preserve"> </w:t>
    </w:r>
    <w:r w:rsidR="00204B77">
      <w:rPr>
        <w:sz w:val="16"/>
        <w:szCs w:val="16"/>
      </w:rPr>
      <w:t>January 2013</w:t>
    </w:r>
    <w:r>
      <w:rPr>
        <w:sz w:val="16"/>
        <w:szCs w:val="16"/>
      </w:rPr>
      <w:t xml:space="preserve"> WT Board Meeting </w:t>
    </w:r>
    <w:r w:rsidR="004A039A">
      <w:rPr>
        <w:sz w:val="16"/>
        <w:szCs w:val="16"/>
      </w:rPr>
      <w:t xml:space="preserve">Minutes </w:t>
    </w:r>
    <w:r w:rsidR="00AD375D">
      <w:rPr>
        <w:sz w:val="16"/>
        <w:szCs w:val="16"/>
      </w:rPr>
      <w:t>–</w:t>
    </w:r>
    <w:r w:rsidR="00204B77">
      <w:rPr>
        <w:sz w:val="16"/>
        <w:szCs w:val="16"/>
      </w:rPr>
      <w:t xml:space="preserve"> </w:t>
    </w:r>
    <w:r w:rsidR="00AD375D">
      <w:rPr>
        <w:sz w:val="16"/>
        <w:szCs w:val="16"/>
      </w:rPr>
      <w:t xml:space="preserve">Final </w:t>
    </w:r>
    <w:r w:rsidR="00AD375D">
      <w:rPr>
        <w:sz w:val="16"/>
        <w:szCs w:val="16"/>
      </w:rPr>
      <w:t>17.1.2013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5D" w:rsidRDefault="00AD37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FBD" w:rsidRDefault="00672FBD" w:rsidP="00E46580">
      <w:r>
        <w:separator/>
      </w:r>
    </w:p>
  </w:footnote>
  <w:footnote w:type="continuationSeparator" w:id="0">
    <w:p w:rsidR="00672FBD" w:rsidRDefault="00672FBD" w:rsidP="00E46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5D" w:rsidRDefault="00AD37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7D" w:rsidRDefault="00552135" w:rsidP="001F0B9A">
    <w:pPr>
      <w:jc w:val="right"/>
    </w:pPr>
    <w:r>
      <w:rPr>
        <w:noProof/>
        <w:lang w:eastAsia="en-GB"/>
      </w:rPr>
      <w:pict>
        <v:rect id="Rectangle 2" o:spid="_x0000_s2056" style="position:absolute;left:0;text-align:left;margin-left:538.9pt;margin-top:0;width:40.9pt;height:21.15pt;z-index:251657216;visibility:visible;mso-position-horizontal-relative:page;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" o:allowincell="f" filled="f" stroked="f">
          <v:textbox style="mso-fit-shape-to-text:t">
            <w:txbxContent>
              <w:p w:rsidR="00684D7D" w:rsidRPr="00584403" w:rsidRDefault="00552135">
                <w:pPr>
                  <w:pStyle w:val="Footer"/>
                  <w:rPr>
                    <w:rFonts w:ascii="Comic Sans MS" w:hAnsi="Comic Sans MS"/>
                    <w:sz w:val="20"/>
                    <w:szCs w:val="20"/>
                  </w:rPr>
                </w:pPr>
                <w:r w:rsidRPr="00584403">
                  <w:rPr>
                    <w:rFonts w:ascii="Comic Sans MS" w:hAnsi="Comic Sans MS"/>
                    <w:sz w:val="20"/>
                    <w:szCs w:val="20"/>
                  </w:rPr>
                  <w:fldChar w:fldCharType="begin"/>
                </w:r>
                <w:r w:rsidR="00684D7D" w:rsidRPr="00584403">
                  <w:rPr>
                    <w:rFonts w:ascii="Comic Sans MS" w:hAnsi="Comic Sans MS"/>
                    <w:sz w:val="20"/>
                    <w:szCs w:val="20"/>
                  </w:rPr>
                  <w:instrText xml:space="preserve"> PAGE    \* MERGEFORMAT </w:instrText>
                </w:r>
                <w:r w:rsidRPr="00584403">
                  <w:rPr>
                    <w:rFonts w:ascii="Comic Sans MS" w:hAnsi="Comic Sans MS"/>
                    <w:sz w:val="20"/>
                    <w:szCs w:val="20"/>
                  </w:rPr>
                  <w:fldChar w:fldCharType="separate"/>
                </w:r>
                <w:r w:rsidR="00AD375D">
                  <w:rPr>
                    <w:rFonts w:ascii="Comic Sans MS" w:hAnsi="Comic Sans MS"/>
                    <w:noProof/>
                    <w:sz w:val="20"/>
                    <w:szCs w:val="20"/>
                  </w:rPr>
                  <w:t>1</w:t>
                </w:r>
                <w:r w:rsidRPr="00584403">
                  <w:rPr>
                    <w:rFonts w:ascii="Comic Sans MS" w:hAnsi="Comic Sans MS"/>
                    <w:sz w:val="20"/>
                    <w:szCs w:val="20"/>
                  </w:rPr>
                  <w:fldChar w:fldCharType="end"/>
                </w:r>
              </w:p>
            </w:txbxContent>
          </v:textbox>
          <w10:wrap anchorx="page" anchory="margin"/>
        </v:rect>
      </w:pict>
    </w:r>
    <w:r w:rsidR="00684D7D">
      <w:tab/>
    </w:r>
    <w:r w:rsidR="00684D7D">
      <w:tab/>
    </w:r>
  </w:p>
  <w:p w:rsidR="00684D7D" w:rsidRPr="001F0B9A" w:rsidRDefault="00684D7D" w:rsidP="001F0B9A">
    <w:pPr>
      <w:rPr>
        <w:rFonts w:ascii="Comic Sans MS" w:hAnsi="Comic Sans MS"/>
        <w:sz w:val="16"/>
        <w:szCs w:val="16"/>
      </w:rPr>
    </w:pP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noProof/>
        <w:lang w:eastAsia="en-GB"/>
      </w:rPr>
      <w:drawing>
        <wp:inline distT="0" distB="0" distL="0" distR="0">
          <wp:extent cx="921229" cy="733245"/>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927280" cy="738061"/>
                  </a:xfrm>
                  <a:prstGeom prst="rect">
                    <a:avLst/>
                  </a:prstGeom>
                  <a:noFill/>
                  <a:ln w="9525">
                    <a:noFill/>
                    <a:miter lim="800000"/>
                    <a:headEnd/>
                    <a:tailEnd/>
                  </a:ln>
                </pic:spPr>
              </pic:pic>
            </a:graphicData>
          </a:graphic>
        </wp:inline>
      </w:drawing>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 xml:space="preserve"> </w:t>
    </w:r>
  </w:p>
  <w:p w:rsidR="00684D7D" w:rsidRDefault="00684D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75D" w:rsidRDefault="00AD37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634"/>
    <w:multiLevelType w:val="hybridMultilevel"/>
    <w:tmpl w:val="5FBACD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50D016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
    <w:nsid w:val="0C5E178A"/>
    <w:multiLevelType w:val="hybridMultilevel"/>
    <w:tmpl w:val="6C20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0EB0B03"/>
    <w:multiLevelType w:val="hybridMultilevel"/>
    <w:tmpl w:val="67F0FFE0"/>
    <w:lvl w:ilvl="0" w:tplc="08090009">
      <w:start w:val="1"/>
      <w:numFmt w:val="bullet"/>
      <w:lvlText w:val=""/>
      <w:lvlJc w:val="left"/>
      <w:pPr>
        <w:ind w:left="1898" w:hanging="360"/>
      </w:pPr>
      <w:rPr>
        <w:rFonts w:ascii="Wingdings" w:hAnsi="Wingdings" w:hint="default"/>
      </w:rPr>
    </w:lvl>
    <w:lvl w:ilvl="1" w:tplc="08090003" w:tentative="1">
      <w:start w:val="1"/>
      <w:numFmt w:val="bullet"/>
      <w:lvlText w:val="o"/>
      <w:lvlJc w:val="left"/>
      <w:pPr>
        <w:ind w:left="2618" w:hanging="360"/>
      </w:pPr>
      <w:rPr>
        <w:rFonts w:ascii="Courier New" w:hAnsi="Courier New" w:hint="default"/>
      </w:rPr>
    </w:lvl>
    <w:lvl w:ilvl="2" w:tplc="08090005" w:tentative="1">
      <w:start w:val="1"/>
      <w:numFmt w:val="bullet"/>
      <w:lvlText w:val=""/>
      <w:lvlJc w:val="left"/>
      <w:pPr>
        <w:ind w:left="3338" w:hanging="360"/>
      </w:pPr>
      <w:rPr>
        <w:rFonts w:ascii="Wingdings" w:hAnsi="Wingdings" w:hint="default"/>
      </w:rPr>
    </w:lvl>
    <w:lvl w:ilvl="3" w:tplc="08090001" w:tentative="1">
      <w:start w:val="1"/>
      <w:numFmt w:val="bullet"/>
      <w:lvlText w:val=""/>
      <w:lvlJc w:val="left"/>
      <w:pPr>
        <w:ind w:left="4058" w:hanging="360"/>
      </w:pPr>
      <w:rPr>
        <w:rFonts w:ascii="Symbol" w:hAnsi="Symbol" w:hint="default"/>
      </w:rPr>
    </w:lvl>
    <w:lvl w:ilvl="4" w:tplc="08090003" w:tentative="1">
      <w:start w:val="1"/>
      <w:numFmt w:val="bullet"/>
      <w:lvlText w:val="o"/>
      <w:lvlJc w:val="left"/>
      <w:pPr>
        <w:ind w:left="4778" w:hanging="360"/>
      </w:pPr>
      <w:rPr>
        <w:rFonts w:ascii="Courier New" w:hAnsi="Courier New" w:hint="default"/>
      </w:rPr>
    </w:lvl>
    <w:lvl w:ilvl="5" w:tplc="08090005" w:tentative="1">
      <w:start w:val="1"/>
      <w:numFmt w:val="bullet"/>
      <w:lvlText w:val=""/>
      <w:lvlJc w:val="left"/>
      <w:pPr>
        <w:ind w:left="5498" w:hanging="360"/>
      </w:pPr>
      <w:rPr>
        <w:rFonts w:ascii="Wingdings" w:hAnsi="Wingdings" w:hint="default"/>
      </w:rPr>
    </w:lvl>
    <w:lvl w:ilvl="6" w:tplc="08090001" w:tentative="1">
      <w:start w:val="1"/>
      <w:numFmt w:val="bullet"/>
      <w:lvlText w:val=""/>
      <w:lvlJc w:val="left"/>
      <w:pPr>
        <w:ind w:left="6218" w:hanging="360"/>
      </w:pPr>
      <w:rPr>
        <w:rFonts w:ascii="Symbol" w:hAnsi="Symbol" w:hint="default"/>
      </w:rPr>
    </w:lvl>
    <w:lvl w:ilvl="7" w:tplc="08090003" w:tentative="1">
      <w:start w:val="1"/>
      <w:numFmt w:val="bullet"/>
      <w:lvlText w:val="o"/>
      <w:lvlJc w:val="left"/>
      <w:pPr>
        <w:ind w:left="6938" w:hanging="360"/>
      </w:pPr>
      <w:rPr>
        <w:rFonts w:ascii="Courier New" w:hAnsi="Courier New" w:hint="default"/>
      </w:rPr>
    </w:lvl>
    <w:lvl w:ilvl="8" w:tplc="08090005" w:tentative="1">
      <w:start w:val="1"/>
      <w:numFmt w:val="bullet"/>
      <w:lvlText w:val=""/>
      <w:lvlJc w:val="left"/>
      <w:pPr>
        <w:ind w:left="7658" w:hanging="360"/>
      </w:pPr>
      <w:rPr>
        <w:rFonts w:ascii="Wingdings" w:hAnsi="Wingdings" w:hint="default"/>
      </w:rPr>
    </w:lvl>
  </w:abstractNum>
  <w:abstractNum w:abstractNumId="4">
    <w:nsid w:val="23DC6CDB"/>
    <w:multiLevelType w:val="hybridMultilevel"/>
    <w:tmpl w:val="C040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CD79CF"/>
    <w:multiLevelType w:val="hybridMultilevel"/>
    <w:tmpl w:val="1B0023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892F8E"/>
    <w:multiLevelType w:val="hybridMultilevel"/>
    <w:tmpl w:val="443AB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60B3B7C"/>
    <w:multiLevelType w:val="hybridMultilevel"/>
    <w:tmpl w:val="1D0CD364"/>
    <w:lvl w:ilvl="0" w:tplc="08090009">
      <w:start w:val="1"/>
      <w:numFmt w:val="bullet"/>
      <w:lvlText w:val=""/>
      <w:lvlJc w:val="left"/>
      <w:pPr>
        <w:ind w:left="1842" w:hanging="360"/>
      </w:pPr>
      <w:rPr>
        <w:rFonts w:ascii="Wingdings" w:hAnsi="Wingdings" w:hint="default"/>
      </w:rPr>
    </w:lvl>
    <w:lvl w:ilvl="1" w:tplc="08090003" w:tentative="1">
      <w:start w:val="1"/>
      <w:numFmt w:val="bullet"/>
      <w:lvlText w:val="o"/>
      <w:lvlJc w:val="left"/>
      <w:pPr>
        <w:ind w:left="2562" w:hanging="360"/>
      </w:pPr>
      <w:rPr>
        <w:rFonts w:ascii="Courier New" w:hAnsi="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8">
    <w:nsid w:val="2F7A1BDB"/>
    <w:multiLevelType w:val="hybridMultilevel"/>
    <w:tmpl w:val="B73ACD54"/>
    <w:lvl w:ilvl="0" w:tplc="34C007BE">
      <w:start w:val="1"/>
      <w:numFmt w:val="lowerRoman"/>
      <w:lvlText w:val="%1."/>
      <w:lvlJc w:val="right"/>
      <w:pPr>
        <w:ind w:left="180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0003DC9"/>
    <w:multiLevelType w:val="hybridMultilevel"/>
    <w:tmpl w:val="310A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BC55C0"/>
    <w:multiLevelType w:val="hybridMultilevel"/>
    <w:tmpl w:val="CFB60B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860E38"/>
    <w:multiLevelType w:val="hybridMultilevel"/>
    <w:tmpl w:val="48E83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CB06266"/>
    <w:multiLevelType w:val="hybridMultilevel"/>
    <w:tmpl w:val="B9544704"/>
    <w:lvl w:ilvl="0" w:tplc="CD68978A">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3CC9302B"/>
    <w:multiLevelType w:val="hybridMultilevel"/>
    <w:tmpl w:val="35EC00D6"/>
    <w:lvl w:ilvl="0" w:tplc="08090001">
      <w:start w:val="1"/>
      <w:numFmt w:val="bullet"/>
      <w:lvlText w:val=""/>
      <w:lvlJc w:val="left"/>
      <w:pPr>
        <w:ind w:left="1080" w:hanging="360"/>
      </w:pPr>
      <w:rPr>
        <w:rFonts w:ascii="Symbol" w:hAnsi="Symbol" w:hint="default"/>
      </w:rPr>
    </w:lvl>
    <w:lvl w:ilvl="1" w:tplc="08090009">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E1C77BF"/>
    <w:multiLevelType w:val="hybridMultilevel"/>
    <w:tmpl w:val="50F8A0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FFC62B9"/>
    <w:multiLevelType w:val="hybridMultilevel"/>
    <w:tmpl w:val="5CF49530"/>
    <w:lvl w:ilvl="0" w:tplc="08090001">
      <w:start w:val="1"/>
      <w:numFmt w:val="bullet"/>
      <w:lvlText w:val=""/>
      <w:lvlJc w:val="left"/>
      <w:pPr>
        <w:ind w:left="1080" w:hanging="360"/>
      </w:pPr>
      <w:rPr>
        <w:rFonts w:ascii="Symbol" w:hAnsi="Symbo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40287C39"/>
    <w:multiLevelType w:val="hybridMultilevel"/>
    <w:tmpl w:val="D892E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04300D8"/>
    <w:multiLevelType w:val="hybridMultilevel"/>
    <w:tmpl w:val="2A8E08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40F402EE"/>
    <w:multiLevelType w:val="hybridMultilevel"/>
    <w:tmpl w:val="172A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781379"/>
    <w:multiLevelType w:val="hybridMultilevel"/>
    <w:tmpl w:val="1690E17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3A148BC"/>
    <w:multiLevelType w:val="hybridMultilevel"/>
    <w:tmpl w:val="AE2A361C"/>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5185BD3"/>
    <w:multiLevelType w:val="hybridMultilevel"/>
    <w:tmpl w:val="02BAE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77C191A"/>
    <w:multiLevelType w:val="hybridMultilevel"/>
    <w:tmpl w:val="85ACB37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CB50DD0"/>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24">
    <w:nsid w:val="4EFE1EC9"/>
    <w:multiLevelType w:val="hybridMultilevel"/>
    <w:tmpl w:val="76586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4DC5214"/>
    <w:multiLevelType w:val="hybridMultilevel"/>
    <w:tmpl w:val="0D247D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5CE0AA2"/>
    <w:multiLevelType w:val="hybridMultilevel"/>
    <w:tmpl w:val="34BA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7B6EC2"/>
    <w:multiLevelType w:val="hybridMultilevel"/>
    <w:tmpl w:val="B1128504"/>
    <w:lvl w:ilvl="0" w:tplc="CD68978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90293A"/>
    <w:multiLevelType w:val="hybridMultilevel"/>
    <w:tmpl w:val="BA5CE12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B5E6B2A"/>
    <w:multiLevelType w:val="hybridMultilevel"/>
    <w:tmpl w:val="DC7E844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0">
    <w:nsid w:val="5CF458B4"/>
    <w:multiLevelType w:val="hybridMultilevel"/>
    <w:tmpl w:val="09A2C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F0631D7"/>
    <w:multiLevelType w:val="hybridMultilevel"/>
    <w:tmpl w:val="F2D689AC"/>
    <w:lvl w:ilvl="0" w:tplc="ADB8FDB0">
      <w:start w:val="1"/>
      <w:numFmt w:val="lowerLetter"/>
      <w:lvlText w:val="%1)"/>
      <w:lvlJc w:val="left"/>
      <w:pPr>
        <w:ind w:left="885" w:hanging="360"/>
      </w:pPr>
      <w:rPr>
        <w:rFonts w:hint="default"/>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32">
    <w:nsid w:val="5F8D6C45"/>
    <w:multiLevelType w:val="hybridMultilevel"/>
    <w:tmpl w:val="F5C88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C40A2D"/>
    <w:multiLevelType w:val="hybridMultilevel"/>
    <w:tmpl w:val="3DF2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C75253"/>
    <w:multiLevelType w:val="hybridMultilevel"/>
    <w:tmpl w:val="BA782070"/>
    <w:lvl w:ilvl="0" w:tplc="C7C21BCE">
      <w:start w:val="1"/>
      <w:numFmt w:val="decimal"/>
      <w:lvlText w:val="%1."/>
      <w:lvlJc w:val="left"/>
      <w:pPr>
        <w:ind w:left="720" w:hanging="360"/>
      </w:pPr>
      <w:rPr>
        <w:rFonts w:cs="Times New Roman" w:hint="default"/>
        <w:b/>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1F4D8D"/>
    <w:multiLevelType w:val="hybridMultilevel"/>
    <w:tmpl w:val="DCB8276E"/>
    <w:lvl w:ilvl="0" w:tplc="0809000B">
      <w:start w:val="1"/>
      <w:numFmt w:val="bullet"/>
      <w:lvlText w:val=""/>
      <w:lvlJc w:val="left"/>
      <w:pPr>
        <w:ind w:left="1440" w:hanging="360"/>
      </w:pPr>
      <w:rPr>
        <w:rFonts w:ascii="Wingdings" w:hAnsi="Wingdings" w:hint="default"/>
      </w:rPr>
    </w:lvl>
    <w:lvl w:ilvl="1" w:tplc="08090019">
      <w:start w:val="1"/>
      <w:numFmt w:val="decimal"/>
      <w:lvlText w:val="%2."/>
      <w:lvlJc w:val="left"/>
      <w:pPr>
        <w:tabs>
          <w:tab w:val="num" w:pos="1800"/>
        </w:tabs>
        <w:ind w:left="1800" w:hanging="360"/>
      </w:pPr>
      <w:rPr>
        <w:rFonts w:cs="Times New Roman"/>
      </w:rPr>
    </w:lvl>
    <w:lvl w:ilvl="2" w:tplc="0809001B">
      <w:start w:val="1"/>
      <w:numFmt w:val="decimal"/>
      <w:lvlText w:val="%3."/>
      <w:lvlJc w:val="left"/>
      <w:pPr>
        <w:tabs>
          <w:tab w:val="num" w:pos="2520"/>
        </w:tabs>
        <w:ind w:left="2520" w:hanging="36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decimal"/>
      <w:lvlText w:val="%5."/>
      <w:lvlJc w:val="left"/>
      <w:pPr>
        <w:tabs>
          <w:tab w:val="num" w:pos="3960"/>
        </w:tabs>
        <w:ind w:left="3960" w:hanging="360"/>
      </w:pPr>
      <w:rPr>
        <w:rFonts w:cs="Times New Roman"/>
      </w:rPr>
    </w:lvl>
    <w:lvl w:ilvl="5" w:tplc="0809001B">
      <w:start w:val="1"/>
      <w:numFmt w:val="decimal"/>
      <w:lvlText w:val="%6."/>
      <w:lvlJc w:val="left"/>
      <w:pPr>
        <w:tabs>
          <w:tab w:val="num" w:pos="4680"/>
        </w:tabs>
        <w:ind w:left="4680" w:hanging="36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decimal"/>
      <w:lvlText w:val="%8."/>
      <w:lvlJc w:val="left"/>
      <w:pPr>
        <w:tabs>
          <w:tab w:val="num" w:pos="6120"/>
        </w:tabs>
        <w:ind w:left="6120" w:hanging="360"/>
      </w:pPr>
      <w:rPr>
        <w:rFonts w:cs="Times New Roman"/>
      </w:rPr>
    </w:lvl>
    <w:lvl w:ilvl="8" w:tplc="0809001B">
      <w:start w:val="1"/>
      <w:numFmt w:val="decimal"/>
      <w:lvlText w:val="%9."/>
      <w:lvlJc w:val="left"/>
      <w:pPr>
        <w:tabs>
          <w:tab w:val="num" w:pos="6840"/>
        </w:tabs>
        <w:ind w:left="6840" w:hanging="360"/>
      </w:pPr>
      <w:rPr>
        <w:rFonts w:cs="Times New Roman"/>
      </w:rPr>
    </w:lvl>
  </w:abstractNum>
  <w:abstractNum w:abstractNumId="36">
    <w:nsid w:val="6A9D55C7"/>
    <w:multiLevelType w:val="hybridMultilevel"/>
    <w:tmpl w:val="EC0E7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F2C3B81"/>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38">
    <w:nsid w:val="6F58481E"/>
    <w:multiLevelType w:val="hybridMultilevel"/>
    <w:tmpl w:val="EF8A2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FF60456"/>
    <w:multiLevelType w:val="hybridMultilevel"/>
    <w:tmpl w:val="EB4446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0">
    <w:nsid w:val="70D14E91"/>
    <w:multiLevelType w:val="hybridMultilevel"/>
    <w:tmpl w:val="B65A37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nsid w:val="71447B1D"/>
    <w:multiLevelType w:val="hybridMultilevel"/>
    <w:tmpl w:val="8252F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7B5795"/>
    <w:multiLevelType w:val="hybridMultilevel"/>
    <w:tmpl w:val="014408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F5B1A29"/>
    <w:multiLevelType w:val="hybridMultilevel"/>
    <w:tmpl w:val="AD60C268"/>
    <w:lvl w:ilvl="0" w:tplc="CD68978A">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3"/>
  </w:num>
  <w:num w:numId="4">
    <w:abstractNumId w:val="1"/>
  </w:num>
  <w:num w:numId="5">
    <w:abstractNumId w:val="24"/>
  </w:num>
  <w:num w:numId="6">
    <w:abstractNumId w:val="37"/>
  </w:num>
  <w:num w:numId="7">
    <w:abstractNumId w:val="2"/>
  </w:num>
  <w:num w:numId="8">
    <w:abstractNumId w:val="36"/>
  </w:num>
  <w:num w:numId="9">
    <w:abstractNumId w:val="16"/>
  </w:num>
  <w:num w:numId="10">
    <w:abstractNumId w:val="14"/>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34"/>
  </w:num>
  <w:num w:numId="18">
    <w:abstractNumId w:val="38"/>
  </w:num>
  <w:num w:numId="19">
    <w:abstractNumId w:val="30"/>
  </w:num>
  <w:num w:numId="20">
    <w:abstractNumId w:val="42"/>
  </w:num>
  <w:num w:numId="21">
    <w:abstractNumId w:val="25"/>
  </w:num>
  <w:num w:numId="22">
    <w:abstractNumId w:val="12"/>
  </w:num>
  <w:num w:numId="23">
    <w:abstractNumId w:val="43"/>
  </w:num>
  <w:num w:numId="24">
    <w:abstractNumId w:val="27"/>
  </w:num>
  <w:num w:numId="25">
    <w:abstractNumId w:val="21"/>
  </w:num>
  <w:num w:numId="26">
    <w:abstractNumId w:val="8"/>
  </w:num>
  <w:num w:numId="27">
    <w:abstractNumId w:val="5"/>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35"/>
  </w:num>
  <w:num w:numId="31">
    <w:abstractNumId w:val="28"/>
  </w:num>
  <w:num w:numId="32">
    <w:abstractNumId w:val="13"/>
  </w:num>
  <w:num w:numId="33">
    <w:abstractNumId w:val="19"/>
  </w:num>
  <w:num w:numId="34">
    <w:abstractNumId w:val="7"/>
  </w:num>
  <w:num w:numId="35">
    <w:abstractNumId w:val="6"/>
  </w:num>
  <w:num w:numId="36">
    <w:abstractNumId w:val="22"/>
  </w:num>
  <w:num w:numId="37">
    <w:abstractNumId w:val="3"/>
  </w:num>
  <w:num w:numId="38">
    <w:abstractNumId w:val="18"/>
  </w:num>
  <w:num w:numId="39">
    <w:abstractNumId w:val="9"/>
  </w:num>
  <w:num w:numId="40">
    <w:abstractNumId w:val="29"/>
  </w:num>
  <w:num w:numId="41">
    <w:abstractNumId w:val="26"/>
  </w:num>
  <w:num w:numId="42">
    <w:abstractNumId w:val="10"/>
  </w:num>
  <w:num w:numId="43">
    <w:abstractNumId w:val="31"/>
  </w:num>
  <w:num w:numId="44">
    <w:abstractNumId w:val="41"/>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E46580"/>
    <w:rsid w:val="00001069"/>
    <w:rsid w:val="000047AB"/>
    <w:rsid w:val="00021969"/>
    <w:rsid w:val="00022929"/>
    <w:rsid w:val="00030FC7"/>
    <w:rsid w:val="00033765"/>
    <w:rsid w:val="00042A2A"/>
    <w:rsid w:val="00052396"/>
    <w:rsid w:val="000634B0"/>
    <w:rsid w:val="00063CD2"/>
    <w:rsid w:val="000755CB"/>
    <w:rsid w:val="000833BA"/>
    <w:rsid w:val="00083F9B"/>
    <w:rsid w:val="00091982"/>
    <w:rsid w:val="00097801"/>
    <w:rsid w:val="000A2282"/>
    <w:rsid w:val="000B774F"/>
    <w:rsid w:val="000C3B2E"/>
    <w:rsid w:val="000C6957"/>
    <w:rsid w:val="000C7014"/>
    <w:rsid w:val="000D4236"/>
    <w:rsid w:val="000D4C44"/>
    <w:rsid w:val="000E4E9C"/>
    <w:rsid w:val="000F16D0"/>
    <w:rsid w:val="000F46D2"/>
    <w:rsid w:val="000F5A7A"/>
    <w:rsid w:val="0010008B"/>
    <w:rsid w:val="001024C1"/>
    <w:rsid w:val="00107690"/>
    <w:rsid w:val="001142B2"/>
    <w:rsid w:val="001151F8"/>
    <w:rsid w:val="00116AF2"/>
    <w:rsid w:val="00131864"/>
    <w:rsid w:val="001318CE"/>
    <w:rsid w:val="001363A9"/>
    <w:rsid w:val="001375A8"/>
    <w:rsid w:val="00146DD6"/>
    <w:rsid w:val="001630A0"/>
    <w:rsid w:val="00163F16"/>
    <w:rsid w:val="00164446"/>
    <w:rsid w:val="001644DA"/>
    <w:rsid w:val="0016580F"/>
    <w:rsid w:val="00165A48"/>
    <w:rsid w:val="00166C03"/>
    <w:rsid w:val="001717C6"/>
    <w:rsid w:val="0017289F"/>
    <w:rsid w:val="00174747"/>
    <w:rsid w:val="00190C93"/>
    <w:rsid w:val="00191C03"/>
    <w:rsid w:val="001A2FF6"/>
    <w:rsid w:val="001A30BE"/>
    <w:rsid w:val="001A58CA"/>
    <w:rsid w:val="001A686D"/>
    <w:rsid w:val="001B3245"/>
    <w:rsid w:val="001B4DE1"/>
    <w:rsid w:val="001C5B65"/>
    <w:rsid w:val="001C612E"/>
    <w:rsid w:val="001D0A67"/>
    <w:rsid w:val="001E05C8"/>
    <w:rsid w:val="001E1D84"/>
    <w:rsid w:val="001E29DB"/>
    <w:rsid w:val="001E315D"/>
    <w:rsid w:val="001E3667"/>
    <w:rsid w:val="001E5A05"/>
    <w:rsid w:val="001F0B9A"/>
    <w:rsid w:val="001F3CB8"/>
    <w:rsid w:val="001F449A"/>
    <w:rsid w:val="001F75B5"/>
    <w:rsid w:val="00200A08"/>
    <w:rsid w:val="00204B77"/>
    <w:rsid w:val="002055A1"/>
    <w:rsid w:val="00205C97"/>
    <w:rsid w:val="002276BC"/>
    <w:rsid w:val="00231961"/>
    <w:rsid w:val="002321AE"/>
    <w:rsid w:val="00237DF2"/>
    <w:rsid w:val="00240BE4"/>
    <w:rsid w:val="00244CE2"/>
    <w:rsid w:val="00257D16"/>
    <w:rsid w:val="00260FB8"/>
    <w:rsid w:val="00265225"/>
    <w:rsid w:val="00273B7F"/>
    <w:rsid w:val="00273EE7"/>
    <w:rsid w:val="00280B22"/>
    <w:rsid w:val="00282374"/>
    <w:rsid w:val="0028549E"/>
    <w:rsid w:val="00285961"/>
    <w:rsid w:val="002A2ED8"/>
    <w:rsid w:val="002A4147"/>
    <w:rsid w:val="002B0594"/>
    <w:rsid w:val="002B3A55"/>
    <w:rsid w:val="002B4323"/>
    <w:rsid w:val="002B4FDE"/>
    <w:rsid w:val="002D2293"/>
    <w:rsid w:val="002E132A"/>
    <w:rsid w:val="002E16DB"/>
    <w:rsid w:val="002E31D8"/>
    <w:rsid w:val="002F77B7"/>
    <w:rsid w:val="003028B8"/>
    <w:rsid w:val="003150B4"/>
    <w:rsid w:val="003156A7"/>
    <w:rsid w:val="0032054C"/>
    <w:rsid w:val="0032237B"/>
    <w:rsid w:val="00341F23"/>
    <w:rsid w:val="003540C4"/>
    <w:rsid w:val="003547FE"/>
    <w:rsid w:val="00361CD8"/>
    <w:rsid w:val="00361D66"/>
    <w:rsid w:val="00361EFB"/>
    <w:rsid w:val="00363EC4"/>
    <w:rsid w:val="00364D62"/>
    <w:rsid w:val="003766D7"/>
    <w:rsid w:val="003779A4"/>
    <w:rsid w:val="00377C8E"/>
    <w:rsid w:val="00390B80"/>
    <w:rsid w:val="003A28A1"/>
    <w:rsid w:val="003A36E5"/>
    <w:rsid w:val="003A7520"/>
    <w:rsid w:val="003C341A"/>
    <w:rsid w:val="003E52F5"/>
    <w:rsid w:val="003E63A7"/>
    <w:rsid w:val="003F4661"/>
    <w:rsid w:val="00402BDF"/>
    <w:rsid w:val="00402DEC"/>
    <w:rsid w:val="004210AC"/>
    <w:rsid w:val="00422D1D"/>
    <w:rsid w:val="00447EDD"/>
    <w:rsid w:val="004506BD"/>
    <w:rsid w:val="004521C3"/>
    <w:rsid w:val="00461024"/>
    <w:rsid w:val="00461154"/>
    <w:rsid w:val="0046562F"/>
    <w:rsid w:val="00467B11"/>
    <w:rsid w:val="004770E5"/>
    <w:rsid w:val="0049412A"/>
    <w:rsid w:val="00494510"/>
    <w:rsid w:val="004A039A"/>
    <w:rsid w:val="004A481F"/>
    <w:rsid w:val="004C1170"/>
    <w:rsid w:val="004C1D89"/>
    <w:rsid w:val="004E0E38"/>
    <w:rsid w:val="005000DA"/>
    <w:rsid w:val="00506F72"/>
    <w:rsid w:val="0050705B"/>
    <w:rsid w:val="00507852"/>
    <w:rsid w:val="00507EB5"/>
    <w:rsid w:val="00526BA2"/>
    <w:rsid w:val="005501C7"/>
    <w:rsid w:val="00552135"/>
    <w:rsid w:val="005620FD"/>
    <w:rsid w:val="00562FA9"/>
    <w:rsid w:val="005665FD"/>
    <w:rsid w:val="005674C0"/>
    <w:rsid w:val="00571AC5"/>
    <w:rsid w:val="0057378E"/>
    <w:rsid w:val="005738CC"/>
    <w:rsid w:val="00573D4F"/>
    <w:rsid w:val="005760AA"/>
    <w:rsid w:val="00580144"/>
    <w:rsid w:val="00584403"/>
    <w:rsid w:val="005900EE"/>
    <w:rsid w:val="005901E7"/>
    <w:rsid w:val="005925B7"/>
    <w:rsid w:val="005A0E0D"/>
    <w:rsid w:val="005A20F7"/>
    <w:rsid w:val="005A2575"/>
    <w:rsid w:val="005A2C74"/>
    <w:rsid w:val="005A3ECC"/>
    <w:rsid w:val="005B3C6D"/>
    <w:rsid w:val="005B57C0"/>
    <w:rsid w:val="005D32ED"/>
    <w:rsid w:val="005D337E"/>
    <w:rsid w:val="005E16A9"/>
    <w:rsid w:val="005E62F0"/>
    <w:rsid w:val="005F1057"/>
    <w:rsid w:val="00603CA3"/>
    <w:rsid w:val="00610457"/>
    <w:rsid w:val="00630599"/>
    <w:rsid w:val="006357AB"/>
    <w:rsid w:val="006361AD"/>
    <w:rsid w:val="006448C8"/>
    <w:rsid w:val="00650BF0"/>
    <w:rsid w:val="0066104E"/>
    <w:rsid w:val="0066120C"/>
    <w:rsid w:val="0066643C"/>
    <w:rsid w:val="00667EF4"/>
    <w:rsid w:val="006712AC"/>
    <w:rsid w:val="00672FBD"/>
    <w:rsid w:val="006841D1"/>
    <w:rsid w:val="00684D7D"/>
    <w:rsid w:val="0068535C"/>
    <w:rsid w:val="00694A3D"/>
    <w:rsid w:val="006A749D"/>
    <w:rsid w:val="006C482A"/>
    <w:rsid w:val="006D1789"/>
    <w:rsid w:val="006D4D9A"/>
    <w:rsid w:val="006E086D"/>
    <w:rsid w:val="006E1E17"/>
    <w:rsid w:val="006E2E91"/>
    <w:rsid w:val="006E5D90"/>
    <w:rsid w:val="007053EC"/>
    <w:rsid w:val="00711A0A"/>
    <w:rsid w:val="0071364E"/>
    <w:rsid w:val="007431BD"/>
    <w:rsid w:val="00754DD4"/>
    <w:rsid w:val="0076010E"/>
    <w:rsid w:val="007631C0"/>
    <w:rsid w:val="00770680"/>
    <w:rsid w:val="00770E70"/>
    <w:rsid w:val="00776BA3"/>
    <w:rsid w:val="007771F6"/>
    <w:rsid w:val="0078406A"/>
    <w:rsid w:val="00784A81"/>
    <w:rsid w:val="00785B2B"/>
    <w:rsid w:val="00787FDD"/>
    <w:rsid w:val="007945F5"/>
    <w:rsid w:val="007965F8"/>
    <w:rsid w:val="007A08DB"/>
    <w:rsid w:val="007A2848"/>
    <w:rsid w:val="007C5985"/>
    <w:rsid w:val="007D15FD"/>
    <w:rsid w:val="007D2B33"/>
    <w:rsid w:val="007D5A1D"/>
    <w:rsid w:val="007E4262"/>
    <w:rsid w:val="007F1CD9"/>
    <w:rsid w:val="007F3F16"/>
    <w:rsid w:val="007F7207"/>
    <w:rsid w:val="008042C4"/>
    <w:rsid w:val="00807171"/>
    <w:rsid w:val="00811BFE"/>
    <w:rsid w:val="0082042C"/>
    <w:rsid w:val="008249FA"/>
    <w:rsid w:val="00831833"/>
    <w:rsid w:val="00832008"/>
    <w:rsid w:val="0083425A"/>
    <w:rsid w:val="00834B5E"/>
    <w:rsid w:val="00834BC5"/>
    <w:rsid w:val="00836CD0"/>
    <w:rsid w:val="00837C40"/>
    <w:rsid w:val="00843C0C"/>
    <w:rsid w:val="008464D1"/>
    <w:rsid w:val="008575C1"/>
    <w:rsid w:val="0086176F"/>
    <w:rsid w:val="00863BED"/>
    <w:rsid w:val="00867903"/>
    <w:rsid w:val="00880EBC"/>
    <w:rsid w:val="008A4895"/>
    <w:rsid w:val="008A64AD"/>
    <w:rsid w:val="008B28EE"/>
    <w:rsid w:val="008B32FF"/>
    <w:rsid w:val="008C01F4"/>
    <w:rsid w:val="008C4713"/>
    <w:rsid w:val="008C49F4"/>
    <w:rsid w:val="008C6C1B"/>
    <w:rsid w:val="008D1AD6"/>
    <w:rsid w:val="008D1F89"/>
    <w:rsid w:val="008D2BB6"/>
    <w:rsid w:val="008E1584"/>
    <w:rsid w:val="008F05CB"/>
    <w:rsid w:val="008F1486"/>
    <w:rsid w:val="008F3159"/>
    <w:rsid w:val="008F4813"/>
    <w:rsid w:val="008F7A4A"/>
    <w:rsid w:val="009015F0"/>
    <w:rsid w:val="00906B5F"/>
    <w:rsid w:val="00912499"/>
    <w:rsid w:val="00913433"/>
    <w:rsid w:val="0091691A"/>
    <w:rsid w:val="009222D3"/>
    <w:rsid w:val="00930695"/>
    <w:rsid w:val="00930C96"/>
    <w:rsid w:val="0093127D"/>
    <w:rsid w:val="00932976"/>
    <w:rsid w:val="00935DE2"/>
    <w:rsid w:val="00945027"/>
    <w:rsid w:val="0095167C"/>
    <w:rsid w:val="00953670"/>
    <w:rsid w:val="0095432A"/>
    <w:rsid w:val="00955901"/>
    <w:rsid w:val="00972F40"/>
    <w:rsid w:val="00972F98"/>
    <w:rsid w:val="009813BE"/>
    <w:rsid w:val="00986F68"/>
    <w:rsid w:val="009905FC"/>
    <w:rsid w:val="009A4B11"/>
    <w:rsid w:val="009A6D1F"/>
    <w:rsid w:val="009B18DB"/>
    <w:rsid w:val="009B5902"/>
    <w:rsid w:val="009C613F"/>
    <w:rsid w:val="009F3C32"/>
    <w:rsid w:val="009F45D7"/>
    <w:rsid w:val="00A040E3"/>
    <w:rsid w:val="00A05DAB"/>
    <w:rsid w:val="00A120BC"/>
    <w:rsid w:val="00A2115D"/>
    <w:rsid w:val="00A34A0D"/>
    <w:rsid w:val="00A50F06"/>
    <w:rsid w:val="00A5363B"/>
    <w:rsid w:val="00A57B3D"/>
    <w:rsid w:val="00A57DEC"/>
    <w:rsid w:val="00A67D19"/>
    <w:rsid w:val="00A67E26"/>
    <w:rsid w:val="00A70157"/>
    <w:rsid w:val="00A710C3"/>
    <w:rsid w:val="00A815CB"/>
    <w:rsid w:val="00A82AF7"/>
    <w:rsid w:val="00A903D8"/>
    <w:rsid w:val="00A925DE"/>
    <w:rsid w:val="00A937A0"/>
    <w:rsid w:val="00AA1550"/>
    <w:rsid w:val="00AA38A8"/>
    <w:rsid w:val="00AA5B2A"/>
    <w:rsid w:val="00AA6092"/>
    <w:rsid w:val="00AA7297"/>
    <w:rsid w:val="00AB48C8"/>
    <w:rsid w:val="00AD0D92"/>
    <w:rsid w:val="00AD375D"/>
    <w:rsid w:val="00AE10CD"/>
    <w:rsid w:val="00AE26C6"/>
    <w:rsid w:val="00AE568F"/>
    <w:rsid w:val="00B04B0E"/>
    <w:rsid w:val="00B076CC"/>
    <w:rsid w:val="00B07958"/>
    <w:rsid w:val="00B07B1C"/>
    <w:rsid w:val="00B1698C"/>
    <w:rsid w:val="00B25A09"/>
    <w:rsid w:val="00B26A48"/>
    <w:rsid w:val="00B302AE"/>
    <w:rsid w:val="00B32C00"/>
    <w:rsid w:val="00B3519C"/>
    <w:rsid w:val="00B369E8"/>
    <w:rsid w:val="00B40A3F"/>
    <w:rsid w:val="00B42D80"/>
    <w:rsid w:val="00B43894"/>
    <w:rsid w:val="00B467B1"/>
    <w:rsid w:val="00B46B85"/>
    <w:rsid w:val="00B525BD"/>
    <w:rsid w:val="00B60D20"/>
    <w:rsid w:val="00B8424D"/>
    <w:rsid w:val="00B97154"/>
    <w:rsid w:val="00BA2473"/>
    <w:rsid w:val="00BA5674"/>
    <w:rsid w:val="00BA7D0E"/>
    <w:rsid w:val="00BB749A"/>
    <w:rsid w:val="00BB7ABD"/>
    <w:rsid w:val="00BC6BC9"/>
    <w:rsid w:val="00BC7E11"/>
    <w:rsid w:val="00BD0190"/>
    <w:rsid w:val="00BD1B91"/>
    <w:rsid w:val="00BD1D29"/>
    <w:rsid w:val="00BD3DDD"/>
    <w:rsid w:val="00BD3FC8"/>
    <w:rsid w:val="00BD7D64"/>
    <w:rsid w:val="00BF3217"/>
    <w:rsid w:val="00C027FC"/>
    <w:rsid w:val="00C143DE"/>
    <w:rsid w:val="00C16A96"/>
    <w:rsid w:val="00C22625"/>
    <w:rsid w:val="00C37CAB"/>
    <w:rsid w:val="00C419D3"/>
    <w:rsid w:val="00C41AD6"/>
    <w:rsid w:val="00C457A2"/>
    <w:rsid w:val="00C65A31"/>
    <w:rsid w:val="00C8459A"/>
    <w:rsid w:val="00C85149"/>
    <w:rsid w:val="00C86B91"/>
    <w:rsid w:val="00C92BE8"/>
    <w:rsid w:val="00C939AF"/>
    <w:rsid w:val="00C95C55"/>
    <w:rsid w:val="00CC255D"/>
    <w:rsid w:val="00CC646D"/>
    <w:rsid w:val="00CD3621"/>
    <w:rsid w:val="00CD4C1C"/>
    <w:rsid w:val="00CE4620"/>
    <w:rsid w:val="00CE6607"/>
    <w:rsid w:val="00CF0425"/>
    <w:rsid w:val="00CF56D2"/>
    <w:rsid w:val="00D03042"/>
    <w:rsid w:val="00D04DFE"/>
    <w:rsid w:val="00D055BE"/>
    <w:rsid w:val="00D078F2"/>
    <w:rsid w:val="00D24A21"/>
    <w:rsid w:val="00D31741"/>
    <w:rsid w:val="00D3556B"/>
    <w:rsid w:val="00D4193F"/>
    <w:rsid w:val="00D41EE8"/>
    <w:rsid w:val="00D504A3"/>
    <w:rsid w:val="00D5341B"/>
    <w:rsid w:val="00D61B2D"/>
    <w:rsid w:val="00D86FAE"/>
    <w:rsid w:val="00D944AC"/>
    <w:rsid w:val="00D94609"/>
    <w:rsid w:val="00D9723E"/>
    <w:rsid w:val="00DA4332"/>
    <w:rsid w:val="00DA4595"/>
    <w:rsid w:val="00DA60F3"/>
    <w:rsid w:val="00DA67B7"/>
    <w:rsid w:val="00DA71CA"/>
    <w:rsid w:val="00DB2D86"/>
    <w:rsid w:val="00DC0DB9"/>
    <w:rsid w:val="00DC6DBD"/>
    <w:rsid w:val="00DD03FA"/>
    <w:rsid w:val="00DD4A79"/>
    <w:rsid w:val="00DE1259"/>
    <w:rsid w:val="00DE2E58"/>
    <w:rsid w:val="00DE3208"/>
    <w:rsid w:val="00DE36EA"/>
    <w:rsid w:val="00DE3909"/>
    <w:rsid w:val="00DE7B69"/>
    <w:rsid w:val="00E03CB1"/>
    <w:rsid w:val="00E11EF4"/>
    <w:rsid w:val="00E142D3"/>
    <w:rsid w:val="00E156EF"/>
    <w:rsid w:val="00E208E7"/>
    <w:rsid w:val="00E46580"/>
    <w:rsid w:val="00E5369C"/>
    <w:rsid w:val="00E55DE0"/>
    <w:rsid w:val="00E57345"/>
    <w:rsid w:val="00E61784"/>
    <w:rsid w:val="00E64EE5"/>
    <w:rsid w:val="00E66478"/>
    <w:rsid w:val="00E7000B"/>
    <w:rsid w:val="00E72E3D"/>
    <w:rsid w:val="00E81518"/>
    <w:rsid w:val="00E834EB"/>
    <w:rsid w:val="00E83662"/>
    <w:rsid w:val="00E85956"/>
    <w:rsid w:val="00E950D0"/>
    <w:rsid w:val="00E96C9F"/>
    <w:rsid w:val="00E979A3"/>
    <w:rsid w:val="00EA11C0"/>
    <w:rsid w:val="00EA14E7"/>
    <w:rsid w:val="00EA6733"/>
    <w:rsid w:val="00EB5104"/>
    <w:rsid w:val="00ED6D81"/>
    <w:rsid w:val="00ED7BF4"/>
    <w:rsid w:val="00EE4794"/>
    <w:rsid w:val="00EF1573"/>
    <w:rsid w:val="00EF5A99"/>
    <w:rsid w:val="00F00483"/>
    <w:rsid w:val="00F01B4B"/>
    <w:rsid w:val="00F07CBD"/>
    <w:rsid w:val="00F1774A"/>
    <w:rsid w:val="00F20598"/>
    <w:rsid w:val="00F215FA"/>
    <w:rsid w:val="00F23186"/>
    <w:rsid w:val="00F2484E"/>
    <w:rsid w:val="00F26874"/>
    <w:rsid w:val="00F26EB2"/>
    <w:rsid w:val="00F312BD"/>
    <w:rsid w:val="00F41C90"/>
    <w:rsid w:val="00F66478"/>
    <w:rsid w:val="00F71A3A"/>
    <w:rsid w:val="00F76A9B"/>
    <w:rsid w:val="00F809CA"/>
    <w:rsid w:val="00F819F4"/>
    <w:rsid w:val="00F84314"/>
    <w:rsid w:val="00F93729"/>
    <w:rsid w:val="00F946D3"/>
    <w:rsid w:val="00F9684F"/>
    <w:rsid w:val="00FA3DCB"/>
    <w:rsid w:val="00FD6815"/>
    <w:rsid w:val="00FE1AA2"/>
    <w:rsid w:val="00FF05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03"/>
    <w:rPr>
      <w:rFonts w:eastAsia="Times New Roman"/>
      <w:sz w:val="24"/>
      <w:szCs w:val="24"/>
      <w:lang w:eastAsia="en-US"/>
    </w:rPr>
  </w:style>
  <w:style w:type="paragraph" w:styleId="Heading1">
    <w:name w:val="heading 1"/>
    <w:basedOn w:val="Normal"/>
    <w:next w:val="Normal"/>
    <w:link w:val="Heading1Char"/>
    <w:uiPriority w:val="99"/>
    <w:qFormat/>
    <w:rsid w:val="00EA14E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85956"/>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4E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85956"/>
    <w:rPr>
      <w:rFonts w:eastAsia="Times New Roman" w:cs="Times New Roman"/>
      <w:b/>
      <w:color w:val="auto"/>
      <w:sz w:val="20"/>
      <w:szCs w:val="20"/>
    </w:rPr>
  </w:style>
  <w:style w:type="character" w:styleId="Hyperlink">
    <w:name w:val="Hyperlink"/>
    <w:basedOn w:val="DefaultParagraphFont"/>
    <w:uiPriority w:val="99"/>
    <w:rsid w:val="00E46580"/>
    <w:rPr>
      <w:rFonts w:cs="Times New Roman"/>
      <w:color w:val="0000FF"/>
      <w:u w:val="single"/>
    </w:rPr>
  </w:style>
  <w:style w:type="paragraph" w:customStyle="1" w:styleId="SUBHEAD">
    <w:name w:val="SUBHEAD"/>
    <w:basedOn w:val="Normal"/>
    <w:uiPriority w:val="99"/>
    <w:rsid w:val="00E46580"/>
    <w:pPr>
      <w:spacing w:before="240" w:after="120" w:line="240" w:lineRule="atLeast"/>
    </w:pPr>
    <w:rPr>
      <w:rFonts w:ascii="Arial" w:hAnsi="Arial"/>
      <w:b/>
      <w:sz w:val="30"/>
      <w:lang w:val="en-US"/>
    </w:rPr>
  </w:style>
  <w:style w:type="paragraph" w:styleId="Header">
    <w:name w:val="header"/>
    <w:basedOn w:val="Normal"/>
    <w:link w:val="HeaderChar"/>
    <w:uiPriority w:val="99"/>
    <w:rsid w:val="00E46580"/>
    <w:pPr>
      <w:tabs>
        <w:tab w:val="center" w:pos="4513"/>
        <w:tab w:val="right" w:pos="9026"/>
      </w:tabs>
    </w:pPr>
  </w:style>
  <w:style w:type="character" w:customStyle="1" w:styleId="HeaderChar">
    <w:name w:val="Header Char"/>
    <w:basedOn w:val="DefaultParagraphFont"/>
    <w:link w:val="Header"/>
    <w:uiPriority w:val="99"/>
    <w:locked/>
    <w:rsid w:val="00E46580"/>
    <w:rPr>
      <w:rFonts w:cs="Times New Roman"/>
    </w:rPr>
  </w:style>
  <w:style w:type="paragraph" w:styleId="Footer">
    <w:name w:val="footer"/>
    <w:basedOn w:val="Normal"/>
    <w:link w:val="FooterChar"/>
    <w:uiPriority w:val="99"/>
    <w:rsid w:val="00E46580"/>
    <w:pPr>
      <w:tabs>
        <w:tab w:val="center" w:pos="4513"/>
        <w:tab w:val="right" w:pos="9026"/>
      </w:tabs>
    </w:pPr>
  </w:style>
  <w:style w:type="character" w:customStyle="1" w:styleId="FooterChar">
    <w:name w:val="Footer Char"/>
    <w:basedOn w:val="DefaultParagraphFont"/>
    <w:link w:val="Footer"/>
    <w:uiPriority w:val="99"/>
    <w:locked/>
    <w:rsid w:val="00E46580"/>
    <w:rPr>
      <w:rFonts w:cs="Times New Roman"/>
    </w:rPr>
  </w:style>
  <w:style w:type="character" w:styleId="FollowedHyperlink">
    <w:name w:val="FollowedHyperlink"/>
    <w:basedOn w:val="DefaultParagraphFont"/>
    <w:uiPriority w:val="99"/>
    <w:semiHidden/>
    <w:rsid w:val="00CC646D"/>
    <w:rPr>
      <w:rFonts w:cs="Times New Roman"/>
      <w:color w:val="800080"/>
      <w:u w:val="single"/>
    </w:rPr>
  </w:style>
  <w:style w:type="paragraph" w:styleId="ListParagraph">
    <w:name w:val="List Paragraph"/>
    <w:basedOn w:val="Normal"/>
    <w:uiPriority w:val="99"/>
    <w:qFormat/>
    <w:rsid w:val="00CC646D"/>
    <w:pPr>
      <w:ind w:left="720"/>
      <w:contextualSpacing/>
    </w:pPr>
    <w:rPr>
      <w:sz w:val="20"/>
      <w:szCs w:val="20"/>
    </w:rPr>
  </w:style>
  <w:style w:type="table" w:styleId="TableGrid">
    <w:name w:val="Table Grid"/>
    <w:basedOn w:val="TableNormal"/>
    <w:uiPriority w:val="99"/>
    <w:rsid w:val="00CC64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57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DEC"/>
    <w:rPr>
      <w:rFonts w:ascii="Tahoma" w:hAnsi="Tahoma" w:cs="Tahoma"/>
      <w:sz w:val="16"/>
      <w:szCs w:val="16"/>
    </w:rPr>
  </w:style>
  <w:style w:type="paragraph" w:styleId="BodyText">
    <w:name w:val="Body Text"/>
    <w:basedOn w:val="Normal"/>
    <w:link w:val="BodyTextChar"/>
    <w:uiPriority w:val="99"/>
    <w:rsid w:val="00EA14E7"/>
    <w:pPr>
      <w:jc w:val="both"/>
    </w:pPr>
    <w:rPr>
      <w:sz w:val="20"/>
      <w:szCs w:val="20"/>
      <w:lang w:val="en-AU"/>
    </w:rPr>
  </w:style>
  <w:style w:type="character" w:customStyle="1" w:styleId="BodyTextChar">
    <w:name w:val="Body Text Char"/>
    <w:basedOn w:val="DefaultParagraphFont"/>
    <w:link w:val="BodyText"/>
    <w:uiPriority w:val="99"/>
    <w:locked/>
    <w:rsid w:val="00EA14E7"/>
    <w:rPr>
      <w:rFonts w:eastAsia="Times New Roman" w:cs="Times New Roman"/>
      <w:color w:val="auto"/>
      <w:sz w:val="20"/>
      <w:szCs w:val="20"/>
      <w:lang w:val="en-AU"/>
    </w:rPr>
  </w:style>
  <w:style w:type="paragraph" w:styleId="NoSpacing">
    <w:name w:val="No Spacing"/>
    <w:uiPriority w:val="99"/>
    <w:qFormat/>
    <w:rsid w:val="00DC0DB9"/>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403"/>
    <w:rPr>
      <w:rFonts w:eastAsia="Times New Roman"/>
      <w:sz w:val="24"/>
      <w:szCs w:val="24"/>
      <w:lang w:eastAsia="en-US"/>
    </w:rPr>
  </w:style>
  <w:style w:type="paragraph" w:styleId="Heading1">
    <w:name w:val="heading 1"/>
    <w:basedOn w:val="Normal"/>
    <w:next w:val="Normal"/>
    <w:link w:val="Heading1Char"/>
    <w:uiPriority w:val="99"/>
    <w:qFormat/>
    <w:rsid w:val="00EA14E7"/>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E85956"/>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14E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85956"/>
    <w:rPr>
      <w:rFonts w:eastAsia="Times New Roman" w:cs="Times New Roman"/>
      <w:b/>
      <w:color w:val="auto"/>
      <w:sz w:val="20"/>
      <w:szCs w:val="20"/>
    </w:rPr>
  </w:style>
  <w:style w:type="character" w:styleId="Hyperlink">
    <w:name w:val="Hyperlink"/>
    <w:basedOn w:val="DefaultParagraphFont"/>
    <w:uiPriority w:val="99"/>
    <w:rsid w:val="00E46580"/>
    <w:rPr>
      <w:rFonts w:cs="Times New Roman"/>
      <w:color w:val="0000FF"/>
      <w:u w:val="single"/>
    </w:rPr>
  </w:style>
  <w:style w:type="paragraph" w:customStyle="1" w:styleId="SUBHEAD">
    <w:name w:val="SUBHEAD"/>
    <w:basedOn w:val="Normal"/>
    <w:uiPriority w:val="99"/>
    <w:rsid w:val="00E46580"/>
    <w:pPr>
      <w:spacing w:before="240" w:after="120" w:line="240" w:lineRule="atLeast"/>
    </w:pPr>
    <w:rPr>
      <w:rFonts w:ascii="Arial" w:hAnsi="Arial"/>
      <w:b/>
      <w:sz w:val="30"/>
      <w:lang w:val="en-US"/>
    </w:rPr>
  </w:style>
  <w:style w:type="paragraph" w:styleId="Header">
    <w:name w:val="header"/>
    <w:basedOn w:val="Normal"/>
    <w:link w:val="HeaderChar"/>
    <w:uiPriority w:val="99"/>
    <w:rsid w:val="00E46580"/>
    <w:pPr>
      <w:tabs>
        <w:tab w:val="center" w:pos="4513"/>
        <w:tab w:val="right" w:pos="9026"/>
      </w:tabs>
    </w:pPr>
  </w:style>
  <w:style w:type="character" w:customStyle="1" w:styleId="HeaderChar">
    <w:name w:val="Header Char"/>
    <w:basedOn w:val="DefaultParagraphFont"/>
    <w:link w:val="Header"/>
    <w:uiPriority w:val="99"/>
    <w:locked/>
    <w:rsid w:val="00E46580"/>
    <w:rPr>
      <w:rFonts w:cs="Times New Roman"/>
    </w:rPr>
  </w:style>
  <w:style w:type="paragraph" w:styleId="Footer">
    <w:name w:val="footer"/>
    <w:basedOn w:val="Normal"/>
    <w:link w:val="FooterChar"/>
    <w:uiPriority w:val="99"/>
    <w:rsid w:val="00E46580"/>
    <w:pPr>
      <w:tabs>
        <w:tab w:val="center" w:pos="4513"/>
        <w:tab w:val="right" w:pos="9026"/>
      </w:tabs>
    </w:pPr>
  </w:style>
  <w:style w:type="character" w:customStyle="1" w:styleId="FooterChar">
    <w:name w:val="Footer Char"/>
    <w:basedOn w:val="DefaultParagraphFont"/>
    <w:link w:val="Footer"/>
    <w:uiPriority w:val="99"/>
    <w:locked/>
    <w:rsid w:val="00E46580"/>
    <w:rPr>
      <w:rFonts w:cs="Times New Roman"/>
    </w:rPr>
  </w:style>
  <w:style w:type="character" w:styleId="FollowedHyperlink">
    <w:name w:val="FollowedHyperlink"/>
    <w:basedOn w:val="DefaultParagraphFont"/>
    <w:uiPriority w:val="99"/>
    <w:semiHidden/>
    <w:rsid w:val="00CC646D"/>
    <w:rPr>
      <w:rFonts w:cs="Times New Roman"/>
      <w:color w:val="800080"/>
      <w:u w:val="single"/>
    </w:rPr>
  </w:style>
  <w:style w:type="paragraph" w:styleId="ListParagraph">
    <w:name w:val="List Paragraph"/>
    <w:basedOn w:val="Normal"/>
    <w:uiPriority w:val="99"/>
    <w:qFormat/>
    <w:rsid w:val="00CC646D"/>
    <w:pPr>
      <w:ind w:left="720"/>
      <w:contextualSpacing/>
    </w:pPr>
    <w:rPr>
      <w:sz w:val="20"/>
      <w:szCs w:val="20"/>
    </w:rPr>
  </w:style>
  <w:style w:type="table" w:styleId="TableGrid">
    <w:name w:val="Table Grid"/>
    <w:basedOn w:val="TableNormal"/>
    <w:uiPriority w:val="99"/>
    <w:rsid w:val="00CC646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57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DEC"/>
    <w:rPr>
      <w:rFonts w:ascii="Tahoma" w:hAnsi="Tahoma" w:cs="Tahoma"/>
      <w:sz w:val="16"/>
      <w:szCs w:val="16"/>
    </w:rPr>
  </w:style>
  <w:style w:type="paragraph" w:styleId="BodyText">
    <w:name w:val="Body Text"/>
    <w:basedOn w:val="Normal"/>
    <w:link w:val="BodyTextChar"/>
    <w:uiPriority w:val="99"/>
    <w:rsid w:val="00EA14E7"/>
    <w:pPr>
      <w:jc w:val="both"/>
    </w:pPr>
    <w:rPr>
      <w:sz w:val="20"/>
      <w:szCs w:val="20"/>
      <w:lang w:val="en-AU"/>
    </w:rPr>
  </w:style>
  <w:style w:type="character" w:customStyle="1" w:styleId="BodyTextChar">
    <w:name w:val="Body Text Char"/>
    <w:basedOn w:val="DefaultParagraphFont"/>
    <w:link w:val="BodyText"/>
    <w:uiPriority w:val="99"/>
    <w:locked/>
    <w:rsid w:val="00EA14E7"/>
    <w:rPr>
      <w:rFonts w:eastAsia="Times New Roman" w:cs="Times New Roman"/>
      <w:color w:val="auto"/>
      <w:sz w:val="20"/>
      <w:szCs w:val="20"/>
      <w:lang w:val="en-AU"/>
    </w:rPr>
  </w:style>
  <w:style w:type="paragraph" w:styleId="NoSpacing">
    <w:name w:val="No Spacing"/>
    <w:uiPriority w:val="99"/>
    <w:qFormat/>
    <w:rsid w:val="00DC0DB9"/>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82793878">
      <w:marLeft w:val="0"/>
      <w:marRight w:val="0"/>
      <w:marTop w:val="0"/>
      <w:marBottom w:val="0"/>
      <w:divBdr>
        <w:top w:val="none" w:sz="0" w:space="0" w:color="auto"/>
        <w:left w:val="none" w:sz="0" w:space="0" w:color="auto"/>
        <w:bottom w:val="none" w:sz="0" w:space="0" w:color="auto"/>
        <w:right w:val="none" w:sz="0" w:space="0" w:color="auto"/>
      </w:divBdr>
    </w:div>
    <w:div w:id="882793879">
      <w:marLeft w:val="0"/>
      <w:marRight w:val="0"/>
      <w:marTop w:val="0"/>
      <w:marBottom w:val="0"/>
      <w:divBdr>
        <w:top w:val="none" w:sz="0" w:space="0" w:color="auto"/>
        <w:left w:val="none" w:sz="0" w:space="0" w:color="auto"/>
        <w:bottom w:val="none" w:sz="0" w:space="0" w:color="auto"/>
        <w:right w:val="none" w:sz="0" w:space="0" w:color="auto"/>
      </w:divBdr>
    </w:div>
    <w:div w:id="882793880">
      <w:marLeft w:val="0"/>
      <w:marRight w:val="0"/>
      <w:marTop w:val="0"/>
      <w:marBottom w:val="0"/>
      <w:divBdr>
        <w:top w:val="none" w:sz="0" w:space="0" w:color="auto"/>
        <w:left w:val="none" w:sz="0" w:space="0" w:color="auto"/>
        <w:bottom w:val="none" w:sz="0" w:space="0" w:color="auto"/>
        <w:right w:val="none" w:sz="0" w:space="0" w:color="auto"/>
      </w:divBdr>
    </w:div>
    <w:div w:id="88279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401B1-252E-4BA0-AD99-EE356AA0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Welsh Triathlon (WT)</vt:lpstr>
    </vt:vector>
  </TitlesOfParts>
  <Company>Hewlett-Packard</Company>
  <LinksUpToDate>false</LinksUpToDate>
  <CharactersWithSpaces>12833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Triathlon (WT)</dc:title>
  <dc:creator>Bethan</dc:creator>
  <cp:lastModifiedBy>Beverley Lewis</cp:lastModifiedBy>
  <cp:revision>5</cp:revision>
  <cp:lastPrinted>2011-12-12T09:59:00Z</cp:lastPrinted>
  <dcterms:created xsi:type="dcterms:W3CDTF">2013-01-17T11:46:00Z</dcterms:created>
  <dcterms:modified xsi:type="dcterms:W3CDTF">2013-01-17T11:49:00Z</dcterms:modified>
</cp:coreProperties>
</file>